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6631" w14:textId="77777777" w:rsidR="0014419F" w:rsidRPr="00A374FE" w:rsidRDefault="0014419F" w:rsidP="00175520">
      <w:pPr>
        <w:pStyle w:val="Title"/>
      </w:pPr>
      <w:r w:rsidRPr="00A374FE">
        <w:t>INFORMED CONSENT TO TAKE PART IN RESEARCH</w:t>
      </w:r>
    </w:p>
    <w:p w14:paraId="6E665152" w14:textId="77777777" w:rsidR="007827F6" w:rsidRDefault="007827F6" w:rsidP="009E5590">
      <w:pPr>
        <w:pStyle w:val="BodyText2"/>
        <w:rPr>
          <w:color w:val="0000FF"/>
        </w:rPr>
      </w:pPr>
    </w:p>
    <w:p w14:paraId="664AA9BA" w14:textId="2DCC38BC" w:rsidR="007827F6" w:rsidRDefault="00572F41" w:rsidP="009E5590">
      <w:pPr>
        <w:pStyle w:val="BodyText2"/>
        <w:rPr>
          <w:color w:val="0000FF"/>
          <w:sz w:val="18"/>
        </w:rPr>
      </w:pPr>
      <w:r>
        <w:rPr>
          <w:color w:val="0000FF"/>
          <w:sz w:val="18"/>
        </w:rPr>
        <w:t xml:space="preserve">Research Involving Blood Draw - </w:t>
      </w:r>
      <w:r w:rsidR="007827F6">
        <w:rPr>
          <w:color w:val="0000FF"/>
          <w:sz w:val="18"/>
        </w:rPr>
        <w:t>Consent Version Jan 2019</w:t>
      </w:r>
    </w:p>
    <w:p w14:paraId="595E36FC" w14:textId="77777777" w:rsidR="001103B2" w:rsidRPr="007827F6" w:rsidRDefault="00151A92" w:rsidP="009E5590">
      <w:pPr>
        <w:pStyle w:val="BodyText2"/>
        <w:rPr>
          <w:color w:val="0000FF"/>
          <w:sz w:val="18"/>
        </w:rPr>
      </w:pPr>
      <w:r w:rsidRPr="007827F6">
        <w:rPr>
          <w:color w:val="0000FF"/>
          <w:sz w:val="18"/>
        </w:rPr>
        <w:t>This consent is appropriate for a single blood draw</w:t>
      </w:r>
      <w:r w:rsidR="003F4F1D" w:rsidRPr="007827F6">
        <w:rPr>
          <w:color w:val="0000FF"/>
          <w:sz w:val="18"/>
        </w:rPr>
        <w:t>, with no genetic testing,</w:t>
      </w:r>
      <w:r w:rsidRPr="007827F6">
        <w:rPr>
          <w:color w:val="0000FF"/>
          <w:sz w:val="18"/>
        </w:rPr>
        <w:t xml:space="preserve"> that will </w:t>
      </w:r>
      <w:r w:rsidR="003F4F1D" w:rsidRPr="007827F6">
        <w:rPr>
          <w:color w:val="0000FF"/>
          <w:sz w:val="18"/>
        </w:rPr>
        <w:t xml:space="preserve">not lead to the creation of any sensitive information, and remaining samples will </w:t>
      </w:r>
      <w:r w:rsidRPr="007827F6">
        <w:rPr>
          <w:color w:val="0000FF"/>
          <w:sz w:val="18"/>
        </w:rPr>
        <w:t>be destroyed after analysis.</w:t>
      </w:r>
      <w:r w:rsidR="001103B2" w:rsidRPr="007827F6">
        <w:rPr>
          <w:color w:val="0000FF"/>
          <w:sz w:val="18"/>
        </w:rPr>
        <w:t xml:space="preserve">  </w:t>
      </w:r>
      <w:r w:rsidR="001103B2" w:rsidRPr="007827F6">
        <w:rPr>
          <w:rFonts w:cstheme="minorHAnsi"/>
          <w:color w:val="0000FF"/>
          <w:sz w:val="18"/>
        </w:rPr>
        <w:t>You must have a Waiver of Documentation of Consent from CPHS to use this type of consent</w:t>
      </w:r>
      <w:r w:rsidR="001103B2" w:rsidRPr="007827F6">
        <w:rPr>
          <w:rFonts w:cstheme="minorHAnsi"/>
          <w:i w:val="0"/>
          <w:color w:val="0000FF"/>
          <w:sz w:val="18"/>
        </w:rPr>
        <w:t>.</w:t>
      </w:r>
      <w:r w:rsidR="000E44FB" w:rsidRPr="007827F6">
        <w:rPr>
          <w:rFonts w:cstheme="minorHAnsi"/>
          <w:i w:val="0"/>
          <w:color w:val="0000FF"/>
          <w:sz w:val="18"/>
        </w:rPr>
        <w:t xml:space="preserve">  </w:t>
      </w:r>
      <w:r w:rsidR="007827F6">
        <w:rPr>
          <w:rFonts w:cstheme="minorHAnsi"/>
          <w:i w:val="0"/>
          <w:color w:val="0000FF"/>
          <w:sz w:val="18"/>
        </w:rPr>
        <w:t>Delete these instructions and r</w:t>
      </w:r>
      <w:r w:rsidR="000E44FB" w:rsidRPr="007827F6">
        <w:rPr>
          <w:rFonts w:cstheme="minorHAnsi"/>
          <w:i w:val="0"/>
          <w:color w:val="0000FF"/>
          <w:sz w:val="18"/>
        </w:rPr>
        <w:t>eplace all text in blue</w:t>
      </w:r>
      <w:r w:rsidR="007827F6">
        <w:rPr>
          <w:rFonts w:cstheme="minorHAnsi"/>
          <w:i w:val="0"/>
          <w:color w:val="0000FF"/>
          <w:sz w:val="18"/>
        </w:rPr>
        <w:t xml:space="preserve"> with study specific information</w:t>
      </w:r>
      <w:r w:rsidR="000E44FB" w:rsidRPr="007827F6">
        <w:rPr>
          <w:rFonts w:cstheme="minorHAnsi"/>
          <w:i w:val="0"/>
          <w:color w:val="0000FF"/>
          <w:sz w:val="18"/>
        </w:rPr>
        <w:t xml:space="preserve"> before submitting to CPHS.</w:t>
      </w:r>
    </w:p>
    <w:p w14:paraId="0E704967" w14:textId="77777777" w:rsidR="0014419F" w:rsidRPr="00A374FE" w:rsidRDefault="0014419F" w:rsidP="009E5590">
      <w:pPr>
        <w:shd w:val="clear" w:color="auto" w:fill="FFFFFF"/>
        <w:spacing w:after="0"/>
        <w:rPr>
          <w:rFonts w:eastAsia="Times New Roman" w:cs="Helvetica"/>
          <w:color w:val="000000"/>
        </w:rPr>
      </w:pPr>
    </w:p>
    <w:p w14:paraId="04BC9E75" w14:textId="77777777" w:rsidR="00175520" w:rsidRDefault="00175520" w:rsidP="00175520">
      <w:pPr>
        <w:shd w:val="clear" w:color="auto" w:fill="FFFFFF"/>
        <w:spacing w:after="0"/>
        <w:rPr>
          <w:rFonts w:eastAsia="Times New Roman" w:cs="Helvetica"/>
          <w:color w:val="000000"/>
        </w:rPr>
      </w:pPr>
      <w:r w:rsidRPr="00822037">
        <w:rPr>
          <w:rFonts w:eastAsia="Times New Roman" w:cs="Helvetica"/>
          <w:b/>
          <w:color w:val="000000"/>
        </w:rPr>
        <w:t>Study Title:</w:t>
      </w:r>
      <w:r>
        <w:rPr>
          <w:rFonts w:eastAsia="Times New Roman" w:cs="Helvetica"/>
          <w:color w:val="000000"/>
        </w:rPr>
        <w:tab/>
      </w:r>
      <w:r>
        <w:rPr>
          <w:rFonts w:eastAsia="Times New Roman" w:cs="Helvetica"/>
          <w:color w:val="000000"/>
        </w:rPr>
        <w:tab/>
        <w:t>&lt;</w:t>
      </w:r>
      <w:r w:rsidRPr="00FD5C64">
        <w:rPr>
          <w:rFonts w:eastAsia="Times New Roman" w:cs="Helvetica"/>
          <w:color w:val="0000FF"/>
        </w:rPr>
        <w:t>Add your study title here</w:t>
      </w:r>
      <w:r>
        <w:rPr>
          <w:rFonts w:eastAsia="Times New Roman" w:cs="Helvetica"/>
          <w:color w:val="000000"/>
        </w:rPr>
        <w:t>&gt;</w:t>
      </w:r>
    </w:p>
    <w:p w14:paraId="53179E28" w14:textId="77777777" w:rsidR="00175520" w:rsidRDefault="00175520" w:rsidP="00175520">
      <w:pPr>
        <w:shd w:val="clear" w:color="auto" w:fill="FFFFFF"/>
        <w:spacing w:after="0"/>
        <w:rPr>
          <w:rFonts w:eastAsia="Times New Roman" w:cs="Helvetica"/>
          <w:color w:val="000000"/>
        </w:rPr>
      </w:pPr>
    </w:p>
    <w:p w14:paraId="4C1B5273" w14:textId="77777777" w:rsidR="00175520" w:rsidRDefault="00175520" w:rsidP="00175520">
      <w:pPr>
        <w:shd w:val="clear" w:color="auto" w:fill="FFFFFF"/>
        <w:spacing w:after="0"/>
        <w:rPr>
          <w:rFonts w:eastAsia="Times New Roman" w:cs="Helvetica"/>
          <w:color w:val="000000"/>
        </w:rPr>
      </w:pPr>
      <w:r w:rsidRPr="00822037">
        <w:rPr>
          <w:rFonts w:eastAsia="Times New Roman" w:cs="Helvetica"/>
          <w:b/>
          <w:color w:val="000000"/>
        </w:rPr>
        <w:t>Study Sponsor:</w:t>
      </w:r>
      <w:r w:rsidRPr="00822037">
        <w:rPr>
          <w:rFonts w:eastAsia="Times New Roman" w:cs="Helvetica"/>
          <w:b/>
          <w:color w:val="000000"/>
        </w:rPr>
        <w:tab/>
      </w:r>
      <w:r>
        <w:rPr>
          <w:rFonts w:eastAsia="Times New Roman" w:cs="Helvetica"/>
          <w:color w:val="000000"/>
        </w:rPr>
        <w:tab/>
        <w:t>&lt;</w:t>
      </w:r>
      <w:r w:rsidRPr="00FD5C64">
        <w:rPr>
          <w:rFonts w:eastAsia="Times New Roman" w:cs="Helvetica"/>
          <w:color w:val="0000FF"/>
        </w:rPr>
        <w:t>Delete this line if your study is not sponsored</w:t>
      </w:r>
      <w:r>
        <w:rPr>
          <w:rFonts w:eastAsia="Times New Roman" w:cs="Helvetica"/>
          <w:color w:val="000000"/>
        </w:rPr>
        <w:t>&gt;</w:t>
      </w:r>
    </w:p>
    <w:p w14:paraId="4F36F186" w14:textId="77777777" w:rsidR="00175520" w:rsidRDefault="00175520" w:rsidP="00175520">
      <w:pPr>
        <w:shd w:val="clear" w:color="auto" w:fill="FFFFFF"/>
        <w:spacing w:after="0"/>
        <w:rPr>
          <w:rFonts w:eastAsia="Times New Roman" w:cs="Helvetica"/>
          <w:color w:val="000000"/>
        </w:rPr>
      </w:pPr>
    </w:p>
    <w:p w14:paraId="09DC832A" w14:textId="77777777" w:rsidR="00175520" w:rsidRDefault="00175520" w:rsidP="00175520">
      <w:pPr>
        <w:shd w:val="clear" w:color="auto" w:fill="FFFFFF"/>
        <w:spacing w:after="0"/>
        <w:rPr>
          <w:rFonts w:eastAsia="Times New Roman" w:cs="Helvetica"/>
          <w:color w:val="000000"/>
        </w:rPr>
      </w:pPr>
      <w:r w:rsidRPr="00822037">
        <w:rPr>
          <w:rFonts w:eastAsia="Times New Roman" w:cs="Helvetica"/>
          <w:b/>
          <w:color w:val="000000"/>
        </w:rPr>
        <w:t>Principal Investigator:</w:t>
      </w:r>
      <w:r>
        <w:rPr>
          <w:rFonts w:eastAsia="Times New Roman" w:cs="Helvetica"/>
          <w:color w:val="000000"/>
        </w:rPr>
        <w:tab/>
        <w:t>&lt;</w:t>
      </w:r>
      <w:r w:rsidRPr="00FD5C64">
        <w:rPr>
          <w:rFonts w:eastAsia="Times New Roman" w:cs="Helvetica"/>
          <w:color w:val="0000FF"/>
        </w:rPr>
        <w:t>PI Name, degree, short title</w:t>
      </w:r>
      <w:r>
        <w:rPr>
          <w:rFonts w:eastAsia="Times New Roman" w:cs="Helvetica"/>
          <w:color w:val="000000"/>
        </w:rPr>
        <w:t>&gt;</w:t>
      </w:r>
    </w:p>
    <w:p w14:paraId="6BA0A1CB" w14:textId="77777777" w:rsidR="00175520" w:rsidRDefault="00175520" w:rsidP="00175520">
      <w:pPr>
        <w:shd w:val="clear" w:color="auto" w:fill="FFFFFF"/>
        <w:spacing w:after="0"/>
        <w:rPr>
          <w:rFonts w:eastAsia="Times New Roman" w:cs="Helvetica"/>
          <w:color w:val="000000"/>
        </w:rPr>
      </w:pPr>
    </w:p>
    <w:p w14:paraId="0C6BEA27" w14:textId="59E2E4CB" w:rsidR="00175520" w:rsidRDefault="00175520" w:rsidP="00604A2A">
      <w:pPr>
        <w:shd w:val="clear" w:color="auto" w:fill="FFFFFF"/>
        <w:spacing w:after="0"/>
        <w:ind w:left="2160" w:hanging="2160"/>
        <w:rPr>
          <w:rFonts w:eastAsia="Times New Roman" w:cs="Helvetica"/>
          <w:color w:val="000000"/>
        </w:rPr>
      </w:pPr>
      <w:r w:rsidRPr="00822037">
        <w:rPr>
          <w:rFonts w:eastAsia="Times New Roman" w:cs="Helvetica"/>
          <w:b/>
          <w:color w:val="000000"/>
        </w:rPr>
        <w:t>Study Contact:</w:t>
      </w:r>
      <w:r>
        <w:rPr>
          <w:rFonts w:eastAsia="Times New Roman" w:cs="Helvetica"/>
          <w:color w:val="000000"/>
        </w:rPr>
        <w:tab/>
        <w:t>&lt;</w:t>
      </w:r>
      <w:r w:rsidR="009E5590">
        <w:rPr>
          <w:rFonts w:eastAsia="Times New Roman" w:cs="Helvetica"/>
          <w:color w:val="0000FF"/>
        </w:rPr>
        <w:t>XXX-XXX-XXXX</w:t>
      </w:r>
      <w:r w:rsidR="00FB4232">
        <w:rPr>
          <w:rFonts w:eastAsia="Times New Roman" w:cs="Helvetica"/>
          <w:color w:val="0000FF"/>
        </w:rPr>
        <w:t xml:space="preserve">. If study contact person is </w:t>
      </w:r>
      <w:r w:rsidR="00604A2A">
        <w:rPr>
          <w:rFonts w:eastAsia="Times New Roman" w:cs="Helvetica"/>
          <w:color w:val="0000FF"/>
        </w:rPr>
        <w:t>different from PI, write the name of study contact here</w:t>
      </w:r>
      <w:r>
        <w:rPr>
          <w:rFonts w:eastAsia="Times New Roman" w:cs="Helvetica"/>
          <w:color w:val="000000"/>
        </w:rPr>
        <w:t>&gt;</w:t>
      </w:r>
    </w:p>
    <w:p w14:paraId="230281F5" w14:textId="77777777" w:rsidR="008D479B" w:rsidRPr="00A374FE" w:rsidRDefault="008D479B" w:rsidP="009E5590">
      <w:pPr>
        <w:shd w:val="clear" w:color="auto" w:fill="FFFFFF"/>
        <w:spacing w:after="0"/>
        <w:rPr>
          <w:rFonts w:eastAsia="Times New Roman" w:cs="Helvetica"/>
          <w:color w:val="000000"/>
        </w:rPr>
      </w:pPr>
    </w:p>
    <w:p w14:paraId="324058CA" w14:textId="77777777" w:rsidR="00E35648" w:rsidRPr="00A374FE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</w:rPr>
      </w:pPr>
      <w:r w:rsidRPr="00A374FE">
        <w:rPr>
          <w:rFonts w:eastAsia="Times New Roman" w:cs="Helvetica"/>
          <w:b/>
          <w:color w:val="000000"/>
        </w:rPr>
        <w:t>Introduction:</w:t>
      </w:r>
      <w:r w:rsidRPr="00A374FE">
        <w:rPr>
          <w:rFonts w:eastAsia="Times New Roman" w:cs="Helvetica"/>
          <w:color w:val="000000"/>
        </w:rPr>
        <w:t xml:space="preserve"> </w:t>
      </w:r>
      <w:r w:rsidR="00DA48F0">
        <w:rPr>
          <w:rFonts w:eastAsia="Times New Roman" w:cs="Helvetica"/>
          <w:color w:val="000000"/>
        </w:rPr>
        <w:t xml:space="preserve"> </w:t>
      </w:r>
      <w:r w:rsidRPr="00A374FE">
        <w:rPr>
          <w:rFonts w:eastAsia="Times New Roman" w:cs="Helvetica"/>
          <w:color w:val="000000"/>
        </w:rPr>
        <w:t xml:space="preserve">You are being asked to be in this research study </w:t>
      </w:r>
      <w:r w:rsidRPr="007827F6">
        <w:rPr>
          <w:rFonts w:eastAsia="Times New Roman" w:cs="Helvetica"/>
          <w:color w:val="000000" w:themeColor="text1"/>
        </w:rPr>
        <w:t xml:space="preserve">because </w:t>
      </w:r>
      <w:r w:rsidR="007827F6" w:rsidRPr="007827F6">
        <w:rPr>
          <w:rFonts w:eastAsia="Times New Roman" w:cs="Helvetica"/>
          <w:color w:val="000000" w:themeColor="text1"/>
        </w:rPr>
        <w:t>you have</w:t>
      </w:r>
      <w:r w:rsidR="007827F6">
        <w:rPr>
          <w:rFonts w:eastAsia="Times New Roman" w:cs="Helvetica"/>
          <w:color w:val="0000FF"/>
        </w:rPr>
        <w:t xml:space="preserve"> &lt;XXX&gt;</w:t>
      </w:r>
      <w:r w:rsidRPr="00A374FE">
        <w:rPr>
          <w:rFonts w:eastAsia="Times New Roman" w:cs="Helvetica"/>
          <w:color w:val="000000"/>
        </w:rPr>
        <w:t xml:space="preserve">. </w:t>
      </w:r>
      <w:r w:rsidR="00DA48F0">
        <w:rPr>
          <w:rFonts w:eastAsia="Times New Roman" w:cs="Helvetica"/>
          <w:color w:val="000000"/>
        </w:rPr>
        <w:t xml:space="preserve"> </w:t>
      </w:r>
      <w:r w:rsidRPr="00A374FE">
        <w:rPr>
          <w:rFonts w:eastAsia="Times New Roman" w:cs="Helvetica"/>
          <w:color w:val="000000"/>
        </w:rPr>
        <w:t xml:space="preserve">Your participation in this study is voluntary. </w:t>
      </w:r>
      <w:r w:rsidR="00DA48F0">
        <w:rPr>
          <w:rFonts w:eastAsia="Times New Roman" w:cs="Helvetica"/>
          <w:color w:val="000000"/>
        </w:rPr>
        <w:t xml:space="preserve"> </w:t>
      </w:r>
      <w:r w:rsidRPr="00A374FE">
        <w:rPr>
          <w:rFonts w:eastAsia="Times New Roman" w:cs="Helvetica"/>
          <w:color w:val="000000"/>
        </w:rPr>
        <w:t>Please ask any questions you may have about participating in this study.</w:t>
      </w:r>
    </w:p>
    <w:p w14:paraId="699B0D7B" w14:textId="77777777" w:rsidR="00E35648" w:rsidRPr="00A374FE" w:rsidRDefault="00E35648" w:rsidP="008537C6">
      <w:pPr>
        <w:shd w:val="clear" w:color="auto" w:fill="FFFFFF"/>
        <w:spacing w:after="0"/>
        <w:rPr>
          <w:rFonts w:eastAsia="Times New Roman" w:cs="Helvetica"/>
          <w:b/>
          <w:color w:val="000000"/>
        </w:rPr>
      </w:pPr>
    </w:p>
    <w:p w14:paraId="7C610830" w14:textId="77777777" w:rsidR="00E35648" w:rsidRPr="00A374FE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</w:rPr>
      </w:pPr>
      <w:r w:rsidRPr="00A374FE">
        <w:rPr>
          <w:rFonts w:eastAsia="Times New Roman" w:cs="Helvetica"/>
          <w:b/>
          <w:color w:val="000000"/>
        </w:rPr>
        <w:t>Purpose:</w:t>
      </w:r>
      <w:r w:rsidRPr="00A374FE">
        <w:rPr>
          <w:rFonts w:eastAsia="Times New Roman" w:cs="Helvetica"/>
          <w:color w:val="000000"/>
        </w:rPr>
        <w:t xml:space="preserve"> We are doing this study to learn more about</w:t>
      </w:r>
      <w:r w:rsidR="007827F6">
        <w:rPr>
          <w:rFonts w:eastAsia="Times New Roman" w:cs="Helvetica"/>
          <w:color w:val="000000"/>
        </w:rPr>
        <w:t xml:space="preserve"> &lt;</w:t>
      </w:r>
      <w:r w:rsidR="007827F6">
        <w:rPr>
          <w:rFonts w:eastAsia="Times New Roman" w:cs="Helvetica"/>
          <w:color w:val="0000FF"/>
        </w:rPr>
        <w:t>state purpose of the study in simple language&gt;</w:t>
      </w:r>
      <w:r w:rsidRPr="00A374FE">
        <w:rPr>
          <w:rFonts w:eastAsia="Times New Roman" w:cs="Helvetica"/>
          <w:color w:val="000000"/>
        </w:rPr>
        <w:t>.</w:t>
      </w:r>
    </w:p>
    <w:p w14:paraId="318417D8" w14:textId="77777777" w:rsidR="00E35648" w:rsidRPr="00A374FE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</w:rPr>
      </w:pPr>
    </w:p>
    <w:p w14:paraId="33937D6E" w14:textId="77777777" w:rsidR="00E35648" w:rsidRPr="00A374FE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</w:rPr>
      </w:pPr>
      <w:r w:rsidRPr="00A374FE">
        <w:rPr>
          <w:rFonts w:eastAsia="Times New Roman" w:cs="Helvetica"/>
          <w:b/>
          <w:color w:val="000000"/>
        </w:rPr>
        <w:t>Procedures:</w:t>
      </w:r>
      <w:r w:rsidRPr="00A374FE">
        <w:rPr>
          <w:rFonts w:eastAsia="Times New Roman" w:cs="Helvetica"/>
          <w:color w:val="000000"/>
        </w:rPr>
        <w:t xml:space="preserve"> </w:t>
      </w:r>
      <w:r w:rsidR="00DA48F0">
        <w:rPr>
          <w:rFonts w:eastAsia="Times New Roman" w:cs="Helvetica"/>
          <w:color w:val="000000"/>
        </w:rPr>
        <w:t xml:space="preserve"> </w:t>
      </w:r>
      <w:r w:rsidRPr="00A374FE">
        <w:rPr>
          <w:rFonts w:eastAsia="Times New Roman" w:cs="Helvetica"/>
          <w:color w:val="000000"/>
        </w:rPr>
        <w:t xml:space="preserve">If you agree to participate in the </w:t>
      </w:r>
      <w:r w:rsidR="008537C6" w:rsidRPr="00A374FE">
        <w:rPr>
          <w:rFonts w:eastAsia="Times New Roman" w:cs="Helvetica"/>
          <w:color w:val="000000"/>
        </w:rPr>
        <w:t>study,</w:t>
      </w:r>
      <w:r w:rsidRPr="00A374FE">
        <w:rPr>
          <w:rFonts w:eastAsia="Times New Roman" w:cs="Helvetica"/>
          <w:color w:val="000000"/>
        </w:rPr>
        <w:t xml:space="preserve"> we </w:t>
      </w:r>
      <w:r w:rsidR="007827F6">
        <w:rPr>
          <w:rFonts w:eastAsia="Times New Roman" w:cs="Helvetica"/>
          <w:color w:val="000000"/>
        </w:rPr>
        <w:t>&lt;</w:t>
      </w:r>
      <w:r w:rsidR="007827F6" w:rsidRPr="007827F6">
        <w:rPr>
          <w:rFonts w:eastAsia="Times New Roman" w:cs="Helvetica"/>
          <w:color w:val="0000FF"/>
        </w:rPr>
        <w:t xml:space="preserve"> </w:t>
      </w:r>
      <w:r w:rsidR="007827F6">
        <w:rPr>
          <w:rFonts w:eastAsia="Times New Roman" w:cs="Helvetica"/>
          <w:color w:val="0000FF"/>
        </w:rPr>
        <w:t>briefly list study procedures&gt;.</w:t>
      </w:r>
      <w:r w:rsidR="008537C6">
        <w:rPr>
          <w:rFonts w:eastAsia="Times New Roman" w:cs="Helvetica"/>
          <w:color w:val="000000"/>
        </w:rPr>
        <w:t xml:space="preserve">  </w:t>
      </w:r>
      <w:r w:rsidRPr="00A374FE">
        <w:rPr>
          <w:rFonts w:eastAsia="Times New Roman" w:cs="Helvetica"/>
          <w:color w:val="000000"/>
        </w:rPr>
        <w:t xml:space="preserve">We will take about </w:t>
      </w:r>
      <w:r w:rsidR="007827F6">
        <w:rPr>
          <w:rFonts w:eastAsia="Times New Roman" w:cs="Helvetica"/>
          <w:color w:val="0000FF"/>
        </w:rPr>
        <w:t xml:space="preserve">&lt;amount of blood in ml and </w:t>
      </w:r>
      <w:r w:rsidRPr="00175520">
        <w:rPr>
          <w:rFonts w:eastAsia="Times New Roman" w:cs="Helvetica"/>
          <w:color w:val="0000FF"/>
        </w:rPr>
        <w:t>teaspoons</w:t>
      </w:r>
      <w:r w:rsidR="007827F6">
        <w:rPr>
          <w:rFonts w:eastAsia="Times New Roman" w:cs="Helvetica"/>
          <w:color w:val="0000FF"/>
        </w:rPr>
        <w:t>&gt;</w:t>
      </w:r>
      <w:r w:rsidRPr="00175520">
        <w:rPr>
          <w:rFonts w:eastAsia="Times New Roman" w:cs="Helvetica"/>
          <w:color w:val="0000FF"/>
        </w:rPr>
        <w:t xml:space="preserve"> </w:t>
      </w:r>
      <w:r w:rsidRPr="00A374FE">
        <w:rPr>
          <w:rFonts w:eastAsia="Times New Roman" w:cs="Helvetica"/>
          <w:color w:val="000000"/>
        </w:rPr>
        <w:t>of blood</w:t>
      </w:r>
      <w:r w:rsidR="008537C6">
        <w:rPr>
          <w:rFonts w:eastAsia="Times New Roman" w:cs="Helvetica"/>
          <w:color w:val="000000"/>
        </w:rPr>
        <w:t xml:space="preserve"> from your arm</w:t>
      </w:r>
      <w:r w:rsidRPr="00A374FE">
        <w:rPr>
          <w:rFonts w:eastAsia="Times New Roman" w:cs="Helvetica"/>
          <w:color w:val="000000"/>
        </w:rPr>
        <w:t xml:space="preserve">. It will take about </w:t>
      </w:r>
      <w:r w:rsidR="007827F6">
        <w:rPr>
          <w:rFonts w:eastAsia="Times New Roman" w:cs="Helvetica"/>
          <w:color w:val="0000FF"/>
        </w:rPr>
        <w:t>&lt;duration of study participation&gt;</w:t>
      </w:r>
      <w:r w:rsidRPr="00A374FE">
        <w:rPr>
          <w:rFonts w:eastAsia="Times New Roman" w:cs="Helvetica"/>
          <w:color w:val="000000"/>
        </w:rPr>
        <w:t xml:space="preserve"> to complete the study. </w:t>
      </w:r>
      <w:r w:rsidR="00DA48F0">
        <w:rPr>
          <w:rFonts w:eastAsia="Times New Roman" w:cs="Helvetica"/>
          <w:color w:val="000000"/>
        </w:rPr>
        <w:t xml:space="preserve"> </w:t>
      </w:r>
      <w:r w:rsidRPr="00A374FE">
        <w:rPr>
          <w:rFonts w:eastAsia="Times New Roman" w:cs="Helvetica"/>
          <w:color w:val="000000"/>
        </w:rPr>
        <w:t>We do not plan to tell you what we fi</w:t>
      </w:r>
      <w:r w:rsidR="008537C6">
        <w:rPr>
          <w:rFonts w:eastAsia="Times New Roman" w:cs="Helvetica"/>
          <w:color w:val="000000"/>
        </w:rPr>
        <w:t xml:space="preserve">nd when we analyze your blood.  </w:t>
      </w:r>
      <w:r w:rsidR="007827F6">
        <w:rPr>
          <w:rFonts w:eastAsia="Times New Roman" w:cs="Helvetica"/>
          <w:color w:val="000000"/>
        </w:rPr>
        <w:t>When we finish the</w:t>
      </w:r>
      <w:r w:rsidRPr="00A374FE">
        <w:rPr>
          <w:rFonts w:eastAsia="Times New Roman" w:cs="Helvetica"/>
          <w:color w:val="000000"/>
        </w:rPr>
        <w:t xml:space="preserve"> </w:t>
      </w:r>
      <w:r w:rsidR="008537C6" w:rsidRPr="00A374FE">
        <w:rPr>
          <w:rFonts w:eastAsia="Times New Roman" w:cs="Helvetica"/>
          <w:color w:val="000000"/>
        </w:rPr>
        <w:t>tests,</w:t>
      </w:r>
      <w:r w:rsidRPr="00A374FE">
        <w:rPr>
          <w:rFonts w:eastAsia="Times New Roman" w:cs="Helvetica"/>
          <w:color w:val="000000"/>
        </w:rPr>
        <w:t xml:space="preserve"> we will destroy any leftover blood.</w:t>
      </w:r>
    </w:p>
    <w:p w14:paraId="3C3FB523" w14:textId="77777777" w:rsidR="00E35648" w:rsidRPr="00A374FE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</w:rPr>
      </w:pPr>
    </w:p>
    <w:p w14:paraId="7314C0D3" w14:textId="77777777" w:rsidR="00E35648" w:rsidRPr="00A374FE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</w:rPr>
      </w:pPr>
      <w:r w:rsidRPr="00A374FE">
        <w:rPr>
          <w:rFonts w:eastAsia="Times New Roman" w:cs="Helvetica"/>
          <w:b/>
          <w:color w:val="000000"/>
        </w:rPr>
        <w:t>Benefits:</w:t>
      </w:r>
      <w:r w:rsidRPr="00A374FE">
        <w:rPr>
          <w:rFonts w:eastAsia="Times New Roman" w:cs="Helvetica"/>
          <w:color w:val="000000"/>
        </w:rPr>
        <w:t xml:space="preserve"> </w:t>
      </w:r>
      <w:r w:rsidR="00DA48F0">
        <w:rPr>
          <w:rFonts w:eastAsia="Times New Roman" w:cs="Helvetica"/>
          <w:color w:val="000000"/>
        </w:rPr>
        <w:t xml:space="preserve"> </w:t>
      </w:r>
      <w:r w:rsidRPr="00A374FE">
        <w:rPr>
          <w:rFonts w:eastAsia="Times New Roman" w:cs="Helvetica"/>
          <w:color w:val="000000"/>
        </w:rPr>
        <w:t>You will not benefit from participation in thi</w:t>
      </w:r>
      <w:r w:rsidR="007827F6">
        <w:rPr>
          <w:rFonts w:eastAsia="Times New Roman" w:cs="Helvetica"/>
          <w:color w:val="000000"/>
        </w:rPr>
        <w:t>s study, however results from this research may help &lt;</w:t>
      </w:r>
      <w:r w:rsidR="007827F6">
        <w:rPr>
          <w:rFonts w:eastAsia="Times New Roman" w:cs="Helvetica"/>
          <w:color w:val="0000FF"/>
        </w:rPr>
        <w:t>briefly outline benefits of the study.&gt;</w:t>
      </w:r>
    </w:p>
    <w:p w14:paraId="7E3658EF" w14:textId="77777777" w:rsidR="00E35648" w:rsidRPr="000E44FB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</w:rPr>
      </w:pPr>
    </w:p>
    <w:p w14:paraId="05FEB373" w14:textId="77777777" w:rsidR="00E35648" w:rsidRPr="00A374FE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</w:rPr>
      </w:pPr>
      <w:r w:rsidRPr="00A374FE">
        <w:rPr>
          <w:rFonts w:eastAsia="Times New Roman" w:cs="Helvetica"/>
          <w:b/>
          <w:color w:val="000000"/>
        </w:rPr>
        <w:t>Withdrawal:</w:t>
      </w:r>
      <w:r w:rsidRPr="00A374FE">
        <w:rPr>
          <w:rFonts w:eastAsia="Times New Roman" w:cs="Helvetica"/>
          <w:color w:val="000000"/>
        </w:rPr>
        <w:t xml:space="preserve"> </w:t>
      </w:r>
      <w:r w:rsidR="00DA48F0">
        <w:rPr>
          <w:rFonts w:eastAsia="Times New Roman" w:cs="Helvetica"/>
          <w:color w:val="000000"/>
        </w:rPr>
        <w:t xml:space="preserve"> </w:t>
      </w:r>
      <w:r w:rsidRPr="00A374FE">
        <w:rPr>
          <w:rFonts w:eastAsia="Times New Roman" w:cs="Helvetica"/>
          <w:color w:val="000000"/>
        </w:rPr>
        <w:t>You can withdraw from this stu</w:t>
      </w:r>
      <w:r w:rsidR="00DA48F0">
        <w:rPr>
          <w:rFonts w:eastAsia="Times New Roman" w:cs="Helvetica"/>
          <w:color w:val="000000"/>
        </w:rPr>
        <w:t>dy at any time without penalty.</w:t>
      </w:r>
    </w:p>
    <w:p w14:paraId="1737088A" w14:textId="77777777" w:rsidR="00E35648" w:rsidRPr="000E44FB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</w:rPr>
      </w:pPr>
    </w:p>
    <w:p w14:paraId="354F4DBB" w14:textId="0835525B" w:rsidR="00E35648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</w:rPr>
      </w:pPr>
      <w:r w:rsidRPr="00A374FE">
        <w:rPr>
          <w:rFonts w:eastAsia="Times New Roman" w:cs="Helvetica"/>
          <w:b/>
          <w:color w:val="000000"/>
        </w:rPr>
        <w:t>Confidentiality:</w:t>
      </w:r>
      <w:r w:rsidRPr="00A374FE">
        <w:rPr>
          <w:rFonts w:eastAsia="Times New Roman" w:cs="Helvetica"/>
          <w:color w:val="000000"/>
        </w:rPr>
        <w:t xml:space="preserve"> </w:t>
      </w:r>
      <w:r w:rsidR="00DA48F0">
        <w:rPr>
          <w:rFonts w:eastAsia="Times New Roman" w:cs="Helvetica"/>
          <w:color w:val="000000"/>
        </w:rPr>
        <w:t xml:space="preserve"> </w:t>
      </w:r>
      <w:r w:rsidRPr="00A374FE">
        <w:rPr>
          <w:rFonts w:eastAsia="Times New Roman" w:cs="Helvetica"/>
          <w:color w:val="000000"/>
        </w:rPr>
        <w:t xml:space="preserve">Your identifiable information </w:t>
      </w:r>
      <w:r w:rsidR="007827F6">
        <w:rPr>
          <w:rFonts w:eastAsia="Times New Roman" w:cs="Helvetica"/>
          <w:color w:val="000000"/>
        </w:rPr>
        <w:t xml:space="preserve">such as your name or medical record number </w:t>
      </w:r>
      <w:r w:rsidRPr="00A374FE">
        <w:rPr>
          <w:rFonts w:eastAsia="Times New Roman" w:cs="Helvetica"/>
          <w:color w:val="000000"/>
        </w:rPr>
        <w:t>will not be included on the blood sample.</w:t>
      </w:r>
      <w:r w:rsidR="00DA48F0">
        <w:rPr>
          <w:rFonts w:eastAsia="Times New Roman" w:cs="Helvetica"/>
          <w:color w:val="000000"/>
        </w:rPr>
        <w:t xml:space="preserve"> </w:t>
      </w:r>
      <w:r w:rsidRPr="00A374FE">
        <w:rPr>
          <w:rFonts w:eastAsia="Times New Roman" w:cs="Helvetica"/>
          <w:color w:val="000000"/>
        </w:rPr>
        <w:t xml:space="preserve"> </w:t>
      </w:r>
      <w:r w:rsidR="00C200F2" w:rsidRPr="008A7AC8">
        <w:rPr>
          <w:rFonts w:eastAsia="Calibri" w:cstheme="minorHAnsi"/>
        </w:rPr>
        <w:t xml:space="preserve">After we remove all identifiers, the information or samples may be used for future research or shared with other researchers without your additional informed consent. </w:t>
      </w:r>
      <w:r w:rsidR="00C200F2">
        <w:rPr>
          <w:rFonts w:eastAsia="Calibri" w:cstheme="minorHAnsi"/>
        </w:rPr>
        <w:t xml:space="preserve"> </w:t>
      </w:r>
      <w:r w:rsidRPr="00A374FE">
        <w:rPr>
          <w:rFonts w:eastAsia="Times New Roman" w:cs="Helvetica"/>
          <w:color w:val="000000"/>
        </w:rPr>
        <w:t xml:space="preserve">If study results are </w:t>
      </w:r>
      <w:r w:rsidR="00DA48F0" w:rsidRPr="00A374FE">
        <w:rPr>
          <w:rFonts w:eastAsia="Times New Roman" w:cs="Helvetica"/>
          <w:color w:val="000000"/>
        </w:rPr>
        <w:t>published,</w:t>
      </w:r>
      <w:r w:rsidRPr="00A374FE">
        <w:rPr>
          <w:rFonts w:eastAsia="Times New Roman" w:cs="Helvetica"/>
          <w:color w:val="000000"/>
        </w:rPr>
        <w:t xml:space="preserve"> you will not be identified</w:t>
      </w:r>
      <w:r w:rsidR="007827F6">
        <w:rPr>
          <w:rFonts w:eastAsia="Times New Roman" w:cs="Helvetica"/>
          <w:color w:val="000000"/>
        </w:rPr>
        <w:t xml:space="preserve"> in the publication</w:t>
      </w:r>
      <w:r w:rsidR="002655ED">
        <w:rPr>
          <w:rFonts w:eastAsia="Times New Roman" w:cs="Helvetica"/>
          <w:color w:val="000000"/>
        </w:rPr>
        <w:t>.</w:t>
      </w:r>
    </w:p>
    <w:p w14:paraId="3E65D03B" w14:textId="77777777" w:rsidR="00E35648" w:rsidRPr="00A374FE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</w:rPr>
      </w:pPr>
    </w:p>
    <w:p w14:paraId="62F24458" w14:textId="77777777" w:rsidR="00E35648" w:rsidRPr="00A374FE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</w:rPr>
      </w:pPr>
      <w:r w:rsidRPr="00A374FE">
        <w:rPr>
          <w:rFonts w:eastAsia="Times New Roman" w:cs="Helvetica"/>
          <w:b/>
          <w:color w:val="000000"/>
        </w:rPr>
        <w:t>Questions:</w:t>
      </w:r>
      <w:r w:rsidRPr="00A374FE">
        <w:rPr>
          <w:rFonts w:eastAsia="Times New Roman" w:cs="Helvetica"/>
          <w:color w:val="000000"/>
        </w:rPr>
        <w:t xml:space="preserve">  If you </w:t>
      </w:r>
      <w:r w:rsidR="00B6058E" w:rsidRPr="00A374FE">
        <w:rPr>
          <w:rFonts w:eastAsia="Times New Roman" w:cs="Helvetica"/>
          <w:color w:val="000000"/>
        </w:rPr>
        <w:t xml:space="preserve">have </w:t>
      </w:r>
      <w:r w:rsidRPr="00A374FE">
        <w:rPr>
          <w:rFonts w:eastAsia="Times New Roman" w:cs="Helvetica"/>
          <w:color w:val="000000"/>
        </w:rPr>
        <w:t>any questions about this study please call &lt;</w:t>
      </w:r>
      <w:r w:rsidRPr="00175520">
        <w:rPr>
          <w:rFonts w:eastAsia="Times New Roman" w:cs="Helvetica"/>
          <w:color w:val="0000FF"/>
        </w:rPr>
        <w:t>Study Contact</w:t>
      </w:r>
      <w:r w:rsidRPr="00A374FE">
        <w:rPr>
          <w:rFonts w:eastAsia="Times New Roman" w:cs="Helvetica"/>
          <w:color w:val="000000"/>
        </w:rPr>
        <w:t xml:space="preserve">&gt; at </w:t>
      </w:r>
      <w:r w:rsidRPr="00175520">
        <w:rPr>
          <w:rFonts w:eastAsia="Times New Roman" w:cstheme="minorHAnsi"/>
          <w:color w:val="0000FF"/>
          <w:lang w:val="en"/>
        </w:rPr>
        <w:t>XXX-XXX-XXXX</w:t>
      </w:r>
      <w:r w:rsidRPr="00A374FE">
        <w:rPr>
          <w:rFonts w:eastAsia="Times New Roman" w:cs="Helvetica"/>
          <w:color w:val="000000"/>
        </w:rPr>
        <w:t>.</w:t>
      </w:r>
    </w:p>
    <w:p w14:paraId="0334C6CE" w14:textId="77777777" w:rsidR="00E35648" w:rsidRPr="00A374FE" w:rsidRDefault="00E35648" w:rsidP="008537C6">
      <w:pPr>
        <w:shd w:val="clear" w:color="auto" w:fill="FFFFFF"/>
        <w:spacing w:after="0"/>
        <w:rPr>
          <w:rFonts w:eastAsia="Times New Roman" w:cstheme="minorHAnsi"/>
          <w:color w:val="000000"/>
          <w:lang w:val="en"/>
        </w:rPr>
      </w:pPr>
    </w:p>
    <w:p w14:paraId="1ABB705B" w14:textId="77777777" w:rsidR="007E2EEB" w:rsidRPr="00175520" w:rsidRDefault="00E35648" w:rsidP="00175520">
      <w:pPr>
        <w:pStyle w:val="BodyText"/>
      </w:pPr>
      <w:r w:rsidRPr="00A374FE">
        <w:t>If you have any complaints, suggestions, or questions about your rights as a research volunteer, please contact the UTHealth Committee for the Protections of Human Subjects (CPHS) at 713-500-7943.</w:t>
      </w:r>
    </w:p>
    <w:sectPr w:rsidR="007E2EEB" w:rsidRPr="00175520" w:rsidSect="001A585B">
      <w:headerReference w:type="default" r:id="rId6"/>
      <w:footerReference w:type="default" r:id="rId7"/>
      <w:headerReference w:type="first" r:id="rId8"/>
      <w:pgSz w:w="12240" w:h="15840"/>
      <w:pgMar w:top="201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023F" w14:textId="77777777" w:rsidR="00E35648" w:rsidRDefault="00E35648" w:rsidP="0014419F">
      <w:pPr>
        <w:spacing w:after="0" w:line="240" w:lineRule="auto"/>
      </w:pPr>
      <w:r>
        <w:separator/>
      </w:r>
    </w:p>
  </w:endnote>
  <w:endnote w:type="continuationSeparator" w:id="0">
    <w:p w14:paraId="3E81BFA0" w14:textId="77777777" w:rsidR="00E35648" w:rsidRDefault="00E35648" w:rsidP="0014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9C49" w14:textId="77777777" w:rsidR="00963FA9" w:rsidRPr="00963FA9" w:rsidRDefault="00963FA9" w:rsidP="002655ED">
    <w:pPr>
      <w:pStyle w:val="Header"/>
      <w:tabs>
        <w:tab w:val="clear" w:pos="4680"/>
        <w:tab w:val="clear" w:pos="936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0A49" w14:textId="77777777" w:rsidR="00E35648" w:rsidRDefault="00E35648" w:rsidP="0014419F">
      <w:pPr>
        <w:spacing w:after="0" w:line="240" w:lineRule="auto"/>
      </w:pPr>
      <w:r>
        <w:separator/>
      </w:r>
    </w:p>
  </w:footnote>
  <w:footnote w:type="continuationSeparator" w:id="0">
    <w:p w14:paraId="1EF8FA46" w14:textId="77777777" w:rsidR="00E35648" w:rsidRDefault="00E35648" w:rsidP="0014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B9DE" w14:textId="4A9E0CB2" w:rsidR="00FB6242" w:rsidRPr="00B51819" w:rsidRDefault="00455D0F" w:rsidP="00FF69E2">
    <w:pPr>
      <w:pStyle w:val="Header"/>
      <w:tabs>
        <w:tab w:val="clear" w:pos="4680"/>
      </w:tabs>
      <w:rPr>
        <w:sz w:val="20"/>
        <w:szCs w:val="20"/>
      </w:rPr>
    </w:pPr>
    <w:ins w:id="0" w:author="Pazhoor, Abraham" w:date="2022-12-01T10:45:00Z">
      <w:r>
        <w:rPr>
          <w:noProof/>
        </w:rPr>
        <w:drawing>
          <wp:anchor distT="0" distB="0" distL="114300" distR="114300" simplePos="0" relativeHeight="251658240" behindDoc="1" locked="0" layoutInCell="1" allowOverlap="1" wp14:anchorId="438D7D63" wp14:editId="126A4616">
            <wp:simplePos x="0" y="0"/>
            <wp:positionH relativeFrom="margin">
              <wp:align>center</wp:align>
            </wp:positionH>
            <wp:positionV relativeFrom="paragraph">
              <wp:posOffset>-330200</wp:posOffset>
            </wp:positionV>
            <wp:extent cx="4572000" cy="922215"/>
            <wp:effectExtent l="0" t="0" r="0" b="0"/>
            <wp:wrapTight wrapText="bothSides">
              <wp:wrapPolygon edited="0">
                <wp:start x="0" y="0"/>
                <wp:lineTo x="0" y="20975"/>
                <wp:lineTo x="21510" y="20975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2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2297" w14:textId="77777777" w:rsidR="00FB6242" w:rsidRDefault="00A60F18" w:rsidP="00AC259A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61897F94" wp14:editId="72F0347E">
          <wp:extent cx="984598" cy="402609"/>
          <wp:effectExtent l="0" t="0" r="6350" b="0"/>
          <wp:docPr id="18" name="Picture 4" descr="Description: The University of Texas Health Science Center at Hous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he University of Texas Health Science Center at Hous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538" cy="40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zhoor, Abraham">
    <w15:presenceInfo w15:providerId="AD" w15:userId="S::Abraham.Pazhoor@uth.tmc.edu::04be8583-2d1a-4e6c-97a7-aabfa246d0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48"/>
    <w:rsid w:val="000979B1"/>
    <w:rsid w:val="000E44FB"/>
    <w:rsid w:val="001103B2"/>
    <w:rsid w:val="0014419F"/>
    <w:rsid w:val="00151A92"/>
    <w:rsid w:val="00175520"/>
    <w:rsid w:val="001A585B"/>
    <w:rsid w:val="001D04A5"/>
    <w:rsid w:val="002655ED"/>
    <w:rsid w:val="003F4F1D"/>
    <w:rsid w:val="00455D0F"/>
    <w:rsid w:val="00492A8D"/>
    <w:rsid w:val="0051753A"/>
    <w:rsid w:val="00572F41"/>
    <w:rsid w:val="00604A2A"/>
    <w:rsid w:val="00614569"/>
    <w:rsid w:val="006317ED"/>
    <w:rsid w:val="007827F6"/>
    <w:rsid w:val="007846EE"/>
    <w:rsid w:val="007E2EEB"/>
    <w:rsid w:val="008537C6"/>
    <w:rsid w:val="008A0C40"/>
    <w:rsid w:val="008D479B"/>
    <w:rsid w:val="00963FA9"/>
    <w:rsid w:val="009E5590"/>
    <w:rsid w:val="009F3315"/>
    <w:rsid w:val="00A374FE"/>
    <w:rsid w:val="00A60F18"/>
    <w:rsid w:val="00AF0F1D"/>
    <w:rsid w:val="00B6058E"/>
    <w:rsid w:val="00C200F2"/>
    <w:rsid w:val="00D0163E"/>
    <w:rsid w:val="00D14EF4"/>
    <w:rsid w:val="00DA48F0"/>
    <w:rsid w:val="00E35648"/>
    <w:rsid w:val="00E377DF"/>
    <w:rsid w:val="00EE3D8F"/>
    <w:rsid w:val="00F5603A"/>
    <w:rsid w:val="00F74F14"/>
    <w:rsid w:val="00FB4232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0CE094B"/>
  <w15:docId w15:val="{6791F318-01A2-4027-B843-81376506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9F"/>
  </w:style>
  <w:style w:type="paragraph" w:styleId="Footer">
    <w:name w:val="footer"/>
    <w:basedOn w:val="Normal"/>
    <w:link w:val="FooterChar"/>
    <w:uiPriority w:val="99"/>
    <w:unhideWhenUsed/>
    <w:rsid w:val="001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9F"/>
  </w:style>
  <w:style w:type="table" w:styleId="TableGrid">
    <w:name w:val="Table Grid"/>
    <w:basedOn w:val="TableNormal"/>
    <w:uiPriority w:val="59"/>
    <w:rsid w:val="0014419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A48F0"/>
    <w:pPr>
      <w:shd w:val="clear" w:color="auto" w:fill="FFFFFF"/>
      <w:spacing w:after="0"/>
    </w:pPr>
    <w:rPr>
      <w:rFonts w:eastAsia="Times New Roman" w:cstheme="minorHAnsi"/>
      <w:color w:val="000000"/>
      <w:lang w:val="en"/>
    </w:rPr>
  </w:style>
  <w:style w:type="character" w:customStyle="1" w:styleId="BodyTextChar">
    <w:name w:val="Body Text Char"/>
    <w:basedOn w:val="DefaultParagraphFont"/>
    <w:link w:val="BodyText"/>
    <w:uiPriority w:val="99"/>
    <w:rsid w:val="00DA48F0"/>
    <w:rPr>
      <w:rFonts w:eastAsia="Times New Roman" w:cstheme="minorHAnsi"/>
      <w:color w:val="000000"/>
      <w:shd w:val="clear" w:color="auto" w:fill="FFFFFF"/>
      <w:lang w:val="en"/>
    </w:rPr>
  </w:style>
  <w:style w:type="paragraph" w:styleId="BodyText2">
    <w:name w:val="Body Text 2"/>
    <w:basedOn w:val="Normal"/>
    <w:link w:val="BodyText2Char"/>
    <w:uiPriority w:val="99"/>
    <w:unhideWhenUsed/>
    <w:rsid w:val="001103B2"/>
    <w:pPr>
      <w:shd w:val="clear" w:color="auto" w:fill="FFFFFF"/>
      <w:spacing w:after="0"/>
    </w:pPr>
    <w:rPr>
      <w:rFonts w:eastAsia="Times New Roman" w:cs="Helvetica"/>
      <w:i/>
      <w:color w:val="0070C0"/>
    </w:rPr>
  </w:style>
  <w:style w:type="character" w:customStyle="1" w:styleId="BodyText2Char">
    <w:name w:val="Body Text 2 Char"/>
    <w:basedOn w:val="DefaultParagraphFont"/>
    <w:link w:val="BodyText2"/>
    <w:uiPriority w:val="99"/>
    <w:rsid w:val="001103B2"/>
    <w:rPr>
      <w:rFonts w:eastAsia="Times New Roman" w:cs="Helvetica"/>
      <w:i/>
      <w:color w:val="0070C0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175520"/>
    <w:pPr>
      <w:shd w:val="clear" w:color="auto" w:fill="FFFFFF"/>
      <w:spacing w:after="0"/>
      <w:jc w:val="center"/>
    </w:pPr>
    <w:rPr>
      <w:rFonts w:eastAsia="Times New Roman" w:cs="Helvetica"/>
      <w:b/>
      <w:color w:val="000000"/>
    </w:rPr>
  </w:style>
  <w:style w:type="character" w:customStyle="1" w:styleId="TitleChar">
    <w:name w:val="Title Char"/>
    <w:basedOn w:val="DefaultParagraphFont"/>
    <w:link w:val="Title"/>
    <w:uiPriority w:val="10"/>
    <w:rsid w:val="00175520"/>
    <w:rPr>
      <w:rFonts w:eastAsia="Times New Roman" w:cs="Helvetica"/>
      <w:b/>
      <w:color w:val="00000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Laura K</dc:creator>
  <cp:keywords/>
  <dc:description/>
  <cp:lastModifiedBy>Pazhoor, Abraham</cp:lastModifiedBy>
  <cp:revision>2</cp:revision>
  <dcterms:created xsi:type="dcterms:W3CDTF">2022-12-01T16:46:00Z</dcterms:created>
  <dcterms:modified xsi:type="dcterms:W3CDTF">2022-12-01T16:46:00Z</dcterms:modified>
</cp:coreProperties>
</file>