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535A6B" w:rsidP="00535A6B">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Pr="00342245">
        <w:rPr>
          <w:rFonts w:ascii="Calibri" w:hAnsi="Calibri"/>
          <w:b w:val="0"/>
          <w:bCs w:val="0"/>
          <w:i/>
          <w:iCs/>
          <w:sz w:val="40"/>
          <w:szCs w:val="40"/>
        </w:rPr>
        <w:t>-</w:t>
      </w:r>
      <w:r w:rsidR="008E5EA2" w:rsidRPr="00342245">
        <w:rPr>
          <w:rFonts w:ascii="Calibri" w:hAnsi="Calibri"/>
          <w:b w:val="0"/>
          <w:bCs w:val="0"/>
          <w:i/>
          <w:iCs/>
          <w:sz w:val="40"/>
          <w:szCs w:val="40"/>
        </w:rPr>
        <w:t>B1626</w:t>
      </w:r>
      <w:r w:rsidR="00342245">
        <w:rPr>
          <w:rFonts w:ascii="Calibri" w:hAnsi="Calibri"/>
          <w:b w:val="0"/>
          <w:bCs w:val="0"/>
          <w:i/>
          <w:iCs/>
          <w:sz w:val="40"/>
          <w:szCs w:val="40"/>
        </w:rPr>
        <w:t xml:space="preserve"> </w:t>
      </w:r>
      <w:r w:rsidR="008E5EA2">
        <w:rPr>
          <w:rFonts w:ascii="Calibri" w:hAnsi="Calibri"/>
          <w:b w:val="0"/>
          <w:bCs w:val="0"/>
          <w:i/>
          <w:iCs/>
          <w:sz w:val="40"/>
          <w:szCs w:val="40"/>
        </w:rPr>
        <w:t xml:space="preserve"> Two Gigabit Circuits</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iCs/>
          <w:sz w:val="28"/>
          <w:szCs w:val="28"/>
          <w:u w:val="single"/>
        </w:rPr>
      </w:pPr>
      <w:r w:rsidRPr="00DE14F6">
        <w:rPr>
          <w:rFonts w:ascii="Calibri" w:hAnsi="Calibri"/>
          <w:iCs/>
          <w:sz w:val="28"/>
          <w:szCs w:val="28"/>
        </w:rPr>
        <w:t xml:space="preserve">Bid Submittal Deadline: </w:t>
      </w:r>
      <w:r w:rsidR="008E5EA2">
        <w:rPr>
          <w:rFonts w:ascii="Calibri" w:hAnsi="Calibri"/>
          <w:iCs/>
          <w:sz w:val="28"/>
          <w:szCs w:val="28"/>
        </w:rPr>
        <w:t>Thursday,</w:t>
      </w:r>
      <w:r w:rsidRPr="00DE14F6">
        <w:rPr>
          <w:rFonts w:ascii="Calibri" w:hAnsi="Calibri"/>
          <w:iCs/>
          <w:sz w:val="28"/>
          <w:szCs w:val="28"/>
        </w:rPr>
        <w:t xml:space="preserve"> </w:t>
      </w:r>
      <w:r w:rsidR="008E5EA2" w:rsidRPr="008E5EA2">
        <w:rPr>
          <w:rFonts w:ascii="Calibri" w:hAnsi="Calibri"/>
          <w:iCs/>
          <w:sz w:val="28"/>
          <w:szCs w:val="28"/>
        </w:rPr>
        <w:t>June 16</w:t>
      </w:r>
      <w:r w:rsidR="008E5EA2" w:rsidRPr="008E5EA2">
        <w:rPr>
          <w:rFonts w:ascii="Calibri" w:hAnsi="Calibri"/>
          <w:iCs/>
          <w:sz w:val="28"/>
          <w:szCs w:val="28"/>
          <w:vertAlign w:val="superscript"/>
        </w:rPr>
        <w:t>th</w:t>
      </w:r>
      <w:r w:rsidR="008E5EA2" w:rsidRPr="008E5EA2">
        <w:rPr>
          <w:rFonts w:ascii="Calibri" w:hAnsi="Calibri"/>
          <w:iCs/>
          <w:sz w:val="28"/>
          <w:szCs w:val="28"/>
        </w:rPr>
        <w:t>, 2016 @ 2:00</w:t>
      </w:r>
      <w:r w:rsidR="00181126">
        <w:rPr>
          <w:rFonts w:ascii="Calibri" w:hAnsi="Calibri"/>
          <w:iCs/>
          <w:sz w:val="28"/>
          <w:szCs w:val="28"/>
        </w:rPr>
        <w:t xml:space="preserve"> PM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5173E8" w:rsidP="00535A6B">
      <w:pPr>
        <w:jc w:val="center"/>
        <w:rPr>
          <w:b/>
          <w:sz w:val="28"/>
        </w:rPr>
      </w:pPr>
      <w:r>
        <w:rPr>
          <w:b/>
          <w:noProof/>
          <w:sz w:val="28"/>
        </w:rPr>
        <w:drawing>
          <wp:inline distT="0" distB="0" distL="0" distR="0" wp14:anchorId="40F1F099" wp14:editId="1CA7EC2F">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8E5EA2" w:rsidP="00535A6B">
      <w:pPr>
        <w:jc w:val="center"/>
        <w:rPr>
          <w:rFonts w:ascii="Calibri" w:hAnsi="Calibri"/>
          <w:iCs/>
          <w:sz w:val="22"/>
          <w:szCs w:val="22"/>
        </w:rPr>
      </w:pPr>
      <w:r>
        <w:rPr>
          <w:rFonts w:ascii="Calibri" w:hAnsi="Calibri"/>
          <w:iCs/>
          <w:sz w:val="22"/>
          <w:szCs w:val="22"/>
        </w:rPr>
        <w:t>Kelly Frappier, Buyer II</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The University of Texas </w:t>
      </w:r>
    </w:p>
    <w:p w:rsidR="00535A6B" w:rsidRPr="00DE14F6" w:rsidRDefault="00535A6B" w:rsidP="00535A6B">
      <w:pPr>
        <w:jc w:val="center"/>
        <w:rPr>
          <w:rFonts w:ascii="Calibri" w:hAnsi="Calibri"/>
          <w:sz w:val="22"/>
          <w:szCs w:val="22"/>
        </w:rPr>
      </w:pPr>
      <w:r w:rsidRPr="00DE14F6">
        <w:rPr>
          <w:rFonts w:ascii="Calibri" w:hAnsi="Calibri"/>
          <w:sz w:val="22"/>
          <w:szCs w:val="22"/>
        </w:rPr>
        <w:t>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1851 Crosspoint, 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1C19B7" w:rsidP="00535A6B">
      <w:pPr>
        <w:jc w:val="center"/>
        <w:rPr>
          <w:rFonts w:ascii="Calibri" w:hAnsi="Calibri"/>
          <w:sz w:val="22"/>
          <w:szCs w:val="22"/>
        </w:rPr>
      </w:pPr>
      <w:hyperlink r:id="rId10" w:history="1">
        <w:r w:rsidR="008E5EA2" w:rsidRPr="00D90318">
          <w:rPr>
            <w:rStyle w:val="Hyperlink"/>
            <w:rFonts w:ascii="Calibri" w:hAnsi="Calibri"/>
            <w:sz w:val="22"/>
            <w:szCs w:val="22"/>
          </w:rPr>
          <w:t>kelly.frappier@uth.tmc.edu</w:t>
        </w:r>
      </w:hyperlink>
    </w:p>
    <w:p w:rsidR="006D428B" w:rsidRPr="00DE14F6" w:rsidRDefault="008E5EA2" w:rsidP="00535A6B">
      <w:pPr>
        <w:jc w:val="center"/>
        <w:rPr>
          <w:rFonts w:ascii="Calibri" w:hAnsi="Calibri"/>
          <w:sz w:val="22"/>
          <w:szCs w:val="22"/>
        </w:rPr>
      </w:pPr>
      <w:r>
        <w:rPr>
          <w:rFonts w:ascii="Calibri" w:hAnsi="Calibri"/>
          <w:sz w:val="22"/>
          <w:szCs w:val="22"/>
        </w:rPr>
        <w:t>5/19/2016</w:t>
      </w: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r>
      <w:r w:rsidR="00D324AE">
        <w:rPr>
          <w:rFonts w:ascii="Arial" w:hAnsi="Arial" w:cs="Arial"/>
        </w:rPr>
        <w:t>UTHealth</w:t>
      </w:r>
      <w:r>
        <w:rPr>
          <w:rFonts w:ascii="Arial" w:hAnsi="Arial"/>
        </w:rPr>
        <w:t xml:space="preserve">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r>
      <w:r w:rsidR="00D324AE">
        <w:rPr>
          <w:rFonts w:ascii="Arial" w:hAnsi="Arial" w:cs="Arial"/>
        </w:rPr>
        <w:t>UTHealth</w:t>
      </w:r>
      <w:r>
        <w:rPr>
          <w:rFonts w:ascii="Arial" w:hAnsi="Arial"/>
        </w:rPr>
        <w:t>'s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 xml:space="preserve">Observance of </w:t>
      </w:r>
      <w:r w:rsidR="00D324AE">
        <w:rPr>
          <w:rFonts w:ascii="Arial" w:hAnsi="Arial" w:cs="Arial"/>
        </w:rPr>
        <w:t>UTHealth</w:t>
      </w:r>
      <w:r>
        <w:rPr>
          <w:rFonts w:ascii="Arial" w:hAnsi="Arial"/>
        </w:rPr>
        <w:t xml:space="preserve">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181126" w:rsidRDefault="00181126">
      <w:pPr>
        <w:rPr>
          <w:rFonts w:ascii="Arial" w:hAnsi="Arial"/>
          <w:b/>
        </w:rPr>
      </w:pPr>
    </w:p>
    <w:p w:rsidR="00181126" w:rsidRDefault="00181126">
      <w:pPr>
        <w:rPr>
          <w:rFonts w:ascii="Arial" w:hAnsi="Arial"/>
          <w:b/>
        </w:rPr>
      </w:pPr>
    </w:p>
    <w:p w:rsidR="00181126" w:rsidRDefault="00181126">
      <w:pPr>
        <w:rPr>
          <w:rFonts w:ascii="Arial" w:hAnsi="Arial"/>
          <w:b/>
        </w:rPr>
      </w:pPr>
      <w:r>
        <w:rPr>
          <w:rFonts w:ascii="Arial" w:hAnsi="Arial"/>
          <w:b/>
        </w:rPr>
        <w:t>9.</w:t>
      </w:r>
      <w:r>
        <w:rPr>
          <w:rFonts w:ascii="Arial" w:hAnsi="Arial"/>
          <w:b/>
        </w:rPr>
        <w:tab/>
        <w:t>Exhibit A-Sample Agreement</w:t>
      </w:r>
    </w:p>
    <w:p w:rsidR="00ED0CFC" w:rsidRDefault="00ED0CFC">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1"/>
          <w:footerReference w:type="first" r:id="rId12"/>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Description of The University of Texas Health Science Center at Houston (</w:t>
      </w:r>
      <w:r w:rsidR="00D324AE" w:rsidRPr="00D324AE">
        <w:rPr>
          <w:rFonts w:ascii="Arial" w:hAnsi="Arial" w:cs="Arial"/>
          <w:b/>
        </w:rPr>
        <w:t>UTHealth</w:t>
      </w:r>
      <w:r>
        <w:rPr>
          <w:rFonts w:ascii="Arial" w:hAnsi="Arial"/>
          <w:b/>
        </w:rPr>
        <w:t>)</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w:t>
      </w:r>
      <w:r w:rsidR="00D324AE">
        <w:rPr>
          <w:rFonts w:ascii="Arial" w:hAnsi="Arial" w:cs="Arial"/>
        </w:rPr>
        <w:t>UTHealth</w:t>
      </w:r>
      <w:r w:rsidRPr="00997882">
        <w:rPr>
          <w:rFonts w:ascii="Arial" w:hAnsi="Arial" w:cs="Arial"/>
        </w:rPr>
        <w:t xml:space="preserve">) is one of the fifteen component Universities of The University of Texas System.  </w:t>
      </w:r>
      <w:r w:rsidR="00D324AE">
        <w:rPr>
          <w:rFonts w:ascii="Arial" w:hAnsi="Arial" w:cs="Arial"/>
        </w:rPr>
        <w:t>UTHealth</w:t>
      </w:r>
      <w:r w:rsidR="00D324AE" w:rsidRPr="00997882">
        <w:rPr>
          <w:rFonts w:ascii="Arial" w:hAnsi="Arial" w:cs="Arial"/>
        </w:rPr>
        <w:t xml:space="preserve"> </w:t>
      </w:r>
      <w:r w:rsidRPr="00997882">
        <w:rPr>
          <w:rFonts w:ascii="Arial" w:hAnsi="Arial" w:cs="Arial"/>
        </w:rPr>
        <w:t>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(MSB) - 6431 Fannin Street</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Expansion (MSE) – 6431 Fannin Street</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Cyclotron Building (CYC) – 6431 Fannin Street</w:t>
      </w:r>
    </w:p>
    <w:p w:rsidR="00997882" w:rsidRPr="00997882" w:rsidRDefault="000B5E20"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Pressler Street </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School of Nursing (SON) – 6901 Bertner Avenue</w:t>
      </w:r>
    </w:p>
    <w:p w:rsidR="00997882" w:rsidRPr="00CD0E79" w:rsidRDefault="00CD0E79"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CD0E79">
        <w:rPr>
          <w:rFonts w:cs="Arial"/>
        </w:rPr>
        <w:t>School of Biomedical Informatics (SBMI) - 7000 Fannin Street</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D34183" w:rsidRPr="00D34183">
        <w:t>6767 Bertner Avenue</w:t>
      </w:r>
      <w:r w:rsidRPr="00997882">
        <w:rPr>
          <w:rFonts w:cs="Arial"/>
        </w:rPr>
        <w:t xml:space="preserve"> </w:t>
      </w:r>
    </w:p>
    <w:p w:rsidR="00997882" w:rsidRPr="00997882" w:rsidRDefault="00FF6899"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Institute of Molecular Medicine (IMM) – 1825 Pressler Street</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MacGregor Drive </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University Center Tower (UCT) - 7000 Fannin Street</w:t>
      </w:r>
    </w:p>
    <w:p w:rsidR="00997882" w:rsidRPr="00997882" w:rsidRDefault="00997882" w:rsidP="00EC7FF5">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D324AE" w:rsidP="00997882">
      <w:pPr>
        <w:pStyle w:val="BodyText2"/>
        <w:ind w:left="720"/>
        <w:jc w:val="left"/>
        <w:rPr>
          <w:rFonts w:cs="Arial"/>
        </w:rPr>
      </w:pPr>
      <w:r>
        <w:rPr>
          <w:rFonts w:cs="Arial"/>
        </w:rPr>
        <w:t>UTHealth</w:t>
      </w:r>
      <w:r w:rsidR="00997882" w:rsidRPr="00997882">
        <w:rPr>
          <w:rFonts w:cs="Arial"/>
        </w:rPr>
        <w:t xml:space="preserve"> combines biomedical sciences, behavioral sciences, and the humanities to provide interdisciplinary activities essential to the definition of modern academic health science education.  </w:t>
      </w:r>
      <w:r>
        <w:rPr>
          <w:rFonts w:cs="Arial"/>
        </w:rPr>
        <w:t>UTHealth</w:t>
      </w:r>
      <w:r w:rsidRPr="00997882">
        <w:rPr>
          <w:rFonts w:cs="Arial"/>
        </w:rPr>
        <w:t xml:space="preserve"> </w:t>
      </w:r>
      <w:r w:rsidR="00997882" w:rsidRPr="00997882">
        <w:rPr>
          <w:rFonts w:cs="Arial"/>
        </w:rPr>
        <w:t xml:space="preserve">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rPr>
        <w:t>UTHealth</w:t>
      </w:r>
      <w:r w:rsidR="00997882" w:rsidRPr="00997882">
        <w:rPr>
          <w:rFonts w:cs="Arial"/>
        </w:rPr>
        <w:t xml:space="preserve">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of Texas Health Science Center at Houston System has nearly </w:t>
      </w:r>
      <w:r w:rsidR="00257323">
        <w:rPr>
          <w:rFonts w:ascii="Arial" w:hAnsi="Arial" w:cs="Arial"/>
        </w:rPr>
        <w:t>6</w:t>
      </w:r>
      <w:r w:rsidRPr="00997882">
        <w:rPr>
          <w:rFonts w:ascii="Arial" w:hAnsi="Arial" w:cs="Arial"/>
        </w:rPr>
        <w:t xml:space="preserve">,500 employees and approximately </w:t>
      </w:r>
      <w:r w:rsidR="00257323">
        <w:rPr>
          <w:rFonts w:ascii="Arial" w:hAnsi="Arial" w:cs="Arial"/>
        </w:rPr>
        <w:t>4,5</w:t>
      </w:r>
      <w:r w:rsidRPr="00997882">
        <w:rPr>
          <w:rFonts w:ascii="Arial" w:hAnsi="Arial" w:cs="Arial"/>
        </w:rPr>
        <w:t xml:space="preserve">00 students.  As a component of the University of Texas System, </w:t>
      </w:r>
      <w:r w:rsidR="00D324AE">
        <w:rPr>
          <w:rFonts w:ascii="Arial" w:hAnsi="Arial" w:cs="Arial"/>
        </w:rPr>
        <w:t>UTHealth</w:t>
      </w:r>
      <w:r w:rsidRPr="00997882">
        <w:rPr>
          <w:rFonts w:ascii="Arial" w:hAnsi="Arial" w:cs="Arial"/>
        </w:rPr>
        <w:t xml:space="preserve">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Pr="00181126" w:rsidRDefault="00ED0CFC">
      <w:pPr>
        <w:jc w:val="both"/>
        <w:rPr>
          <w:rFonts w:ascii="Arial" w:hAnsi="Arial"/>
        </w:rPr>
      </w:pPr>
      <w:r w:rsidRPr="00181126">
        <w:rPr>
          <w:rFonts w:ascii="Arial" w:hAnsi="Arial"/>
          <w:b/>
        </w:rPr>
        <w:t>1.2</w:t>
      </w:r>
      <w:r w:rsidRPr="00181126">
        <w:rPr>
          <w:rFonts w:ascii="Arial" w:hAnsi="Arial"/>
          <w:b/>
        </w:rPr>
        <w:tab/>
        <w:t>Objective</w:t>
      </w:r>
    </w:p>
    <w:p w:rsidR="00ED0CFC" w:rsidRPr="00D77FA8" w:rsidRDefault="00ED0CFC">
      <w:pPr>
        <w:ind w:left="1440" w:right="720"/>
        <w:jc w:val="both"/>
        <w:rPr>
          <w:rFonts w:ascii="Arial" w:hAnsi="Arial"/>
          <w:highlight w:val="magenta"/>
        </w:rPr>
      </w:pPr>
    </w:p>
    <w:p w:rsidR="00181126" w:rsidRDefault="00181126" w:rsidP="00181126">
      <w:pPr>
        <w:ind w:left="720"/>
        <w:rPr>
          <w:rFonts w:ascii="Arial" w:hAnsi="Arial" w:cs="Arial"/>
        </w:rPr>
      </w:pPr>
      <w:r>
        <w:rPr>
          <w:rFonts w:ascii="Arial" w:hAnsi="Arial" w:cs="Arial"/>
        </w:rPr>
        <w:t xml:space="preserve">The University of Texas Health Science Center at Houston requests bids from qualified and experienced vendors to </w:t>
      </w:r>
      <w:r w:rsidRPr="008857DA">
        <w:rPr>
          <w:rFonts w:ascii="Arial" w:hAnsi="Arial" w:cs="Arial"/>
        </w:rPr>
        <w:t xml:space="preserve">provide </w:t>
      </w:r>
      <w:r>
        <w:rPr>
          <w:rFonts w:ascii="Arial" w:hAnsi="Arial" w:cs="Arial"/>
        </w:rPr>
        <w:t xml:space="preserve">two point-to-point, </w:t>
      </w:r>
      <w:r w:rsidRPr="008857DA">
        <w:rPr>
          <w:rFonts w:ascii="Arial" w:hAnsi="Arial" w:cs="Arial"/>
        </w:rPr>
        <w:t>full gigabit circuit</w:t>
      </w:r>
      <w:r w:rsidR="000543AE">
        <w:rPr>
          <w:rFonts w:ascii="Arial" w:hAnsi="Arial" w:cs="Arial"/>
        </w:rPr>
        <w:t>s</w:t>
      </w:r>
      <w:r>
        <w:rPr>
          <w:rFonts w:ascii="Arial" w:hAnsi="Arial" w:cs="Arial"/>
        </w:rPr>
        <w:t xml:space="preserve"> between points A and B </w:t>
      </w:r>
      <w:r w:rsidRPr="008857DA">
        <w:rPr>
          <w:rFonts w:ascii="Arial" w:hAnsi="Arial" w:cs="Arial"/>
        </w:rPr>
        <w:t>detailed in the Specifications</w:t>
      </w:r>
      <w:r>
        <w:rPr>
          <w:rFonts w:ascii="Arial" w:hAnsi="Arial" w:cs="Arial"/>
        </w:rPr>
        <w:t xml:space="preserve"> (</w:t>
      </w:r>
      <w:r w:rsidRPr="00870242">
        <w:rPr>
          <w:rFonts w:ascii="Arial" w:hAnsi="Arial" w:cs="Arial"/>
          <w:b/>
        </w:rPr>
        <w:t>Section 5</w:t>
      </w:r>
      <w:r>
        <w:rPr>
          <w:rFonts w:ascii="Arial" w:hAnsi="Arial" w:cs="Arial"/>
        </w:rPr>
        <w:t>).</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D324AE">
      <w:pPr>
        <w:ind w:left="720"/>
        <w:jc w:val="both"/>
        <w:rPr>
          <w:rFonts w:ascii="Arial" w:hAnsi="Arial"/>
        </w:rPr>
      </w:pPr>
      <w:r w:rsidRPr="00D324AE">
        <w:rPr>
          <w:rFonts w:ascii="Arial" w:hAnsi="Arial" w:cs="Arial"/>
          <w:b/>
        </w:rPr>
        <w:t>UTHealth</w:t>
      </w:r>
      <w:r w:rsidR="00ED0CFC">
        <w:rPr>
          <w:rFonts w:ascii="Arial" w:hAnsi="Arial"/>
          <w:b/>
        </w:rPr>
        <w:t xml:space="preserve"> </w:t>
      </w:r>
      <w:r w:rsidR="00ED0CFC">
        <w:rPr>
          <w:rFonts w:ascii="Arial" w:hAnsi="Arial"/>
        </w:rPr>
        <w:t xml:space="preserve">is accepting </w:t>
      </w:r>
      <w:r w:rsidR="00CE506B">
        <w:rPr>
          <w:rFonts w:ascii="Arial" w:hAnsi="Arial"/>
        </w:rPr>
        <w:t>bids</w:t>
      </w:r>
      <w:r w:rsidR="00ED0CFC">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181126">
        <w:rPr>
          <w:rFonts w:ascii="Arial" w:hAnsi="Arial" w:cs="Arial"/>
        </w:rPr>
        <w:t>Two point to point, full gi</w:t>
      </w:r>
      <w:r w:rsidR="000543AE">
        <w:rPr>
          <w:rFonts w:ascii="Arial" w:hAnsi="Arial" w:cs="Arial"/>
        </w:rPr>
        <w:t>g</w:t>
      </w:r>
      <w:r w:rsidR="00181126">
        <w:rPr>
          <w:rFonts w:ascii="Arial" w:hAnsi="Arial" w:cs="Arial"/>
        </w:rPr>
        <w:t xml:space="preserve">abit circuit between point A and Point </w:t>
      </w:r>
      <w:r w:rsidR="000543AE">
        <w:rPr>
          <w:rFonts w:ascii="Arial" w:hAnsi="Arial" w:cs="Arial"/>
        </w:rPr>
        <w:t>Z</w:t>
      </w:r>
      <w:r w:rsidR="00181126">
        <w:rPr>
          <w:rFonts w:ascii="Arial" w:hAnsi="Arial" w:cs="Arial"/>
        </w:rPr>
        <w:t>,</w:t>
      </w:r>
      <w:r w:rsidR="00ED0CFC">
        <w:rPr>
          <w:rFonts w:ascii="Arial" w:hAnsi="Arial"/>
        </w:rPr>
        <w:t xml:space="preserve"> pursuant to Sec. 51.780, </w:t>
      </w:r>
      <w:r w:rsidR="00ED0CFC">
        <w:rPr>
          <w:rFonts w:ascii="Arial" w:hAnsi="Arial"/>
          <w:i/>
        </w:rPr>
        <w:t>Texas Education Code</w:t>
      </w:r>
      <w:r w:rsidR="00ED0CFC">
        <w:rPr>
          <w:rFonts w:ascii="Arial" w:hAnsi="Arial"/>
        </w:rPr>
        <w:t xml:space="preserve">, in accordance with the terms, conditions and requirements set forth in this </w:t>
      </w:r>
      <w:r w:rsidR="00CE506B">
        <w:rPr>
          <w:rFonts w:ascii="Arial" w:hAnsi="Arial"/>
        </w:rPr>
        <w:t>Invitation to Bid</w:t>
      </w:r>
      <w:r w:rsidR="00ED0CFC">
        <w:rPr>
          <w:rFonts w:ascii="Arial" w:hAnsi="Arial"/>
        </w:rPr>
        <w:t xml:space="preserve"> (“</w:t>
      </w:r>
      <w:r w:rsidR="00CE506B">
        <w:rPr>
          <w:rFonts w:ascii="Arial" w:hAnsi="Arial"/>
        </w:rPr>
        <w:t>ITB</w:t>
      </w:r>
      <w:r w:rsidR="00ED0CFC">
        <w:rPr>
          <w:rFonts w:ascii="Arial" w:hAnsi="Arial"/>
        </w:rPr>
        <w:t>”) No. 744-</w:t>
      </w:r>
      <w:r w:rsidR="00181126">
        <w:rPr>
          <w:rFonts w:ascii="Arial" w:hAnsi="Arial"/>
        </w:rPr>
        <w:t>B1626</w:t>
      </w:r>
      <w:r w:rsidR="00ED0CFC">
        <w:rPr>
          <w:rFonts w:ascii="Arial" w:hAnsi="Arial"/>
        </w:rPr>
        <w:t xml:space="preserve">.  This </w:t>
      </w:r>
      <w:r w:rsidR="00CE506B">
        <w:rPr>
          <w:rFonts w:ascii="Arial" w:hAnsi="Arial"/>
        </w:rPr>
        <w:t>ITB</w:t>
      </w:r>
      <w:r w:rsidR="00ED0CFC">
        <w:rPr>
          <w:rFonts w:ascii="Arial" w:hAnsi="Arial"/>
        </w:rPr>
        <w:t xml:space="preserve"> provides sufficient information for interested parties to prepare and submit </w:t>
      </w:r>
      <w:r w:rsidR="00CE506B">
        <w:rPr>
          <w:rFonts w:ascii="Arial" w:hAnsi="Arial"/>
        </w:rPr>
        <w:t xml:space="preserve">bids </w:t>
      </w:r>
      <w:r w:rsidR="00ED0CFC">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EC7FF5">
      <w:pPr>
        <w:numPr>
          <w:ilvl w:val="1"/>
          <w:numId w:val="13"/>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181126">
        <w:rPr>
          <w:rFonts w:ascii="Arial" w:hAnsi="Arial"/>
        </w:rPr>
        <w:t>Thursday, June 16, 2016 @ 2:00 PM</w:t>
      </w:r>
      <w:r w:rsidR="00536A1B" w:rsidRPr="00536A1B">
        <w:rPr>
          <w:rFonts w:ascii="Arial" w:hAnsi="Arial"/>
          <w:b/>
          <w:u w:val="single"/>
        </w:rPr>
        <w:t xml:space="preserve"> CST</w:t>
      </w:r>
      <w:r>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D324AE" w:rsidRPr="00D324AE">
        <w:rPr>
          <w:rFonts w:ascii="Arial" w:hAnsi="Arial" w:cs="Arial"/>
          <w:b/>
        </w:rPr>
        <w:t>UTHealth</w:t>
      </w:r>
      <w:r w:rsidRPr="00D324AE">
        <w:rPr>
          <w:rFonts w:ascii="Arial" w:hAnsi="Arial"/>
          <w:b/>
        </w:rPr>
        <w:t xml:space="preserve"> </w:t>
      </w:r>
      <w:r>
        <w:rPr>
          <w:rFonts w:ascii="Arial" w:hAnsi="Arial"/>
          <w:b/>
        </w:rPr>
        <w:t>Contacts</w:t>
      </w:r>
    </w:p>
    <w:p w:rsidR="00ED0CFC" w:rsidRDefault="00ED0CFC">
      <w:pPr>
        <w:ind w:left="720"/>
        <w:jc w:val="both"/>
        <w:rPr>
          <w:rFonts w:ascii="Arial" w:hAnsi="Arial"/>
        </w:rPr>
      </w:pPr>
    </w:p>
    <w:p w:rsidR="00534BED" w:rsidRDefault="0053050C" w:rsidP="00534BED">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534BED" w:rsidRDefault="00534BED" w:rsidP="00534BED">
      <w:pPr>
        <w:ind w:left="720"/>
        <w:jc w:val="both"/>
        <w:rPr>
          <w:rFonts w:ascii="Arial" w:hAnsi="Arial"/>
        </w:rPr>
      </w:pPr>
    </w:p>
    <w:p w:rsidR="00534BED" w:rsidRPr="00534BED" w:rsidRDefault="00534BED" w:rsidP="00534BED">
      <w:pPr>
        <w:ind w:left="720"/>
        <w:jc w:val="both"/>
        <w:rPr>
          <w:rFonts w:ascii="Arial" w:hAnsi="Arial" w:cs="Arial"/>
          <w:b/>
        </w:rPr>
      </w:pPr>
      <w:r>
        <w:rPr>
          <w:rFonts w:ascii="Arial" w:hAnsi="Arial"/>
        </w:rPr>
        <w:tab/>
      </w:r>
      <w:r w:rsidR="00ED0CFC" w:rsidRPr="00534BED">
        <w:rPr>
          <w:rFonts w:ascii="Arial" w:hAnsi="Arial" w:cs="Arial"/>
          <w:b/>
        </w:rPr>
        <w:t>The University of Texas Health Science Center at Houston</w:t>
      </w:r>
    </w:p>
    <w:p w:rsidR="00ED0CFC" w:rsidRPr="00534BED" w:rsidRDefault="00534BED" w:rsidP="00534BED">
      <w:pPr>
        <w:ind w:left="720"/>
        <w:jc w:val="both"/>
        <w:rPr>
          <w:rFonts w:ascii="Arial" w:hAnsi="Arial" w:cs="Arial"/>
          <w:b/>
        </w:rPr>
      </w:pPr>
      <w:r w:rsidRPr="00534BED">
        <w:rPr>
          <w:rFonts w:ascii="Arial" w:hAnsi="Arial" w:cs="Arial"/>
          <w:b/>
        </w:rPr>
        <w:tab/>
      </w:r>
      <w:r w:rsidR="00ED0CFC" w:rsidRPr="00534BED">
        <w:rPr>
          <w:rFonts w:ascii="Arial" w:hAnsi="Arial" w:cs="Arial"/>
          <w:b/>
        </w:rPr>
        <w:t xml:space="preserve">Attn: </w:t>
      </w:r>
      <w:r w:rsidR="00181126" w:rsidRPr="00534BED">
        <w:rPr>
          <w:rFonts w:ascii="Arial" w:hAnsi="Arial" w:cs="Arial"/>
          <w:b/>
        </w:rPr>
        <w:t>Kelly Frappier</w:t>
      </w:r>
    </w:p>
    <w:p w:rsidR="00534BED" w:rsidRPr="00534BED" w:rsidRDefault="00534BED" w:rsidP="00534BED">
      <w:pPr>
        <w:ind w:left="720"/>
        <w:jc w:val="both"/>
        <w:rPr>
          <w:rFonts w:ascii="Arial" w:hAnsi="Arial" w:cs="Arial"/>
          <w:b/>
        </w:rPr>
      </w:pPr>
      <w:r w:rsidRPr="00534BED">
        <w:rPr>
          <w:rFonts w:ascii="Arial" w:hAnsi="Arial" w:cs="Arial"/>
          <w:b/>
        </w:rPr>
        <w:tab/>
        <w:t>E-Mail:  Kelly.Frappier@uth.tmc.edu</w:t>
      </w:r>
    </w:p>
    <w:p w:rsidR="00ED0CFC" w:rsidRDefault="00ED0CFC">
      <w:pPr>
        <w:ind w:left="3600"/>
        <w:jc w:val="both"/>
        <w:rPr>
          <w:rFonts w:ascii="Arial" w:hAnsi="Arial"/>
          <w:b/>
        </w:rPr>
      </w:pPr>
    </w:p>
    <w:p w:rsidR="00534BED" w:rsidRDefault="00534BED">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181126">
        <w:rPr>
          <w:rFonts w:ascii="Arial" w:hAnsi="Arial"/>
        </w:rPr>
        <w:t>Wednesday, June 8</w:t>
      </w:r>
      <w:r w:rsidR="00181126" w:rsidRPr="00181126">
        <w:rPr>
          <w:rFonts w:ascii="Arial" w:hAnsi="Arial"/>
          <w:vertAlign w:val="superscript"/>
        </w:rPr>
        <w:t>th</w:t>
      </w:r>
      <w:r w:rsidR="00181126">
        <w:rPr>
          <w:rFonts w:ascii="Arial" w:hAnsi="Arial"/>
        </w:rPr>
        <w:t>, 2016 @ 11:00 AM</w:t>
      </w:r>
      <w:r w:rsidRPr="0053050C">
        <w:rPr>
          <w:rFonts w:ascii="Arial" w:hAnsi="Arial"/>
        </w:rPr>
        <w:t xml:space="preserve">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w:t>
      </w:r>
      <w:r w:rsidR="00D324AE">
        <w:rPr>
          <w:rFonts w:ascii="Arial" w:hAnsi="Arial" w:cs="Arial"/>
        </w:rPr>
        <w:t>UTHealth</w:t>
      </w:r>
      <w:r w:rsidRPr="00F26517">
        <w:rPr>
          <w:rFonts w:ascii="Arial" w:hAnsi="Arial"/>
        </w:rPr>
        <w:t xml:space="preserve">’s </w:t>
      </w:r>
      <w:r w:rsidR="0053050C">
        <w:rPr>
          <w:rFonts w:ascii="Arial" w:hAnsi="Arial"/>
        </w:rPr>
        <w:t xml:space="preserve">standard </w:t>
      </w:r>
      <w:r w:rsidR="00865E2D">
        <w:rPr>
          <w:rFonts w:ascii="Arial" w:hAnsi="Arial"/>
        </w:rPr>
        <w:t xml:space="preserve">agreement-See </w:t>
      </w:r>
      <w:r w:rsidR="00865E2D" w:rsidRPr="00865E2D">
        <w:rPr>
          <w:rFonts w:ascii="Arial" w:hAnsi="Arial"/>
          <w:b/>
        </w:rPr>
        <w:t>Exhibit A</w:t>
      </w:r>
      <w:r w:rsidR="00865E2D">
        <w:rPr>
          <w:rFonts w:ascii="Arial" w:hAnsi="Arial"/>
        </w:rPr>
        <w:t xml:space="preserve"> of this ITB</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D324AE">
        <w:rPr>
          <w:rFonts w:ascii="Arial" w:hAnsi="Arial"/>
        </w:rPr>
        <w:t>a</w:t>
      </w:r>
      <w:r>
        <w:rPr>
          <w:rFonts w:ascii="Arial" w:hAnsi="Arial"/>
        </w:rPr>
        <w:t xml:space="preserve">ffect an interpretation or change to this ITB will be issued in writing by addendum (amendment) and e-mailed to all parties recorded by </w:t>
      </w:r>
      <w:r w:rsidR="00D324AE">
        <w:rPr>
          <w:rFonts w:ascii="Arial" w:hAnsi="Arial" w:cs="Arial"/>
        </w:rPr>
        <w:t>UTHealth</w:t>
      </w:r>
      <w:r>
        <w:rPr>
          <w:rFonts w:ascii="Arial" w:hAnsi="Arial"/>
        </w:rPr>
        <w:t xml:space="preserve"> as having received a copy of the ITB.  All such addenda issued by </w:t>
      </w:r>
      <w:r w:rsidR="00D324AE">
        <w:rPr>
          <w:rFonts w:ascii="Arial" w:hAnsi="Arial" w:cs="Arial"/>
        </w:rPr>
        <w:t>UTHealth</w:t>
      </w:r>
      <w:r>
        <w:rPr>
          <w:rFonts w:ascii="Arial" w:hAnsi="Arial"/>
        </w:rPr>
        <w:t xml:space="preserve">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3" w:history="1">
        <w:r>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w:t>
      </w:r>
      <w:r w:rsidR="00D324AE">
        <w:rPr>
          <w:rFonts w:ascii="Arial" w:hAnsi="Arial" w:cs="Arial"/>
        </w:rPr>
        <w:t>UTHealth</w:t>
      </w:r>
      <w:r>
        <w:rPr>
          <w:rFonts w:ascii="Arial" w:hAnsi="Arial"/>
        </w:rPr>
        <w:t xml:space="preserve">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D324AE">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w:t>
      </w:r>
      <w:r w:rsidR="00ED0CFC">
        <w:rPr>
          <w:rFonts w:ascii="Arial" w:hAnsi="Arial"/>
          <w:i/>
        </w:rPr>
        <w:t>Texas Government Code</w:t>
      </w:r>
      <w:r w:rsidR="00ED0CFC">
        <w:rPr>
          <w:rFonts w:ascii="Arial" w:hAnsi="Arial"/>
        </w:rPr>
        <w:t xml:space="preserve">, Chapter 552.001, </w:t>
      </w:r>
      <w:r w:rsidR="00ED0CFC">
        <w:rPr>
          <w:rFonts w:ascii="Arial" w:hAnsi="Arial"/>
          <w:i/>
        </w:rPr>
        <w:t>et seq.</w:t>
      </w:r>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324AE">
        <w:rPr>
          <w:rFonts w:ascii="Arial" w:hAnsi="Arial" w:cs="Arial"/>
        </w:rPr>
        <w:t>UTHealth</w:t>
      </w:r>
      <w:r>
        <w:rPr>
          <w:rFonts w:ascii="Arial" w:hAnsi="Arial"/>
        </w:rPr>
        <w:t xml:space="preserve">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FD55E2" w:rsidP="00D324A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Pr>
          <w:rFonts w:ascii="Arial" w:hAnsi="Arial" w:cs="Arial"/>
        </w:rPr>
        <w:t>The evaluation of the Bids shall be based on the requirements described in this ITB.</w:t>
      </w:r>
      <w:r w:rsidR="00865E2D">
        <w:rPr>
          <w:rFonts w:ascii="Arial" w:hAnsi="Arial" w:cs="Arial"/>
        </w:rPr>
        <w:t xml:space="preserve">  </w:t>
      </w:r>
      <w:r w:rsidR="00E81244" w:rsidRPr="008857DA">
        <w:rPr>
          <w:rFonts w:ascii="Arial" w:hAnsi="Arial" w:cs="Arial"/>
          <w:b/>
        </w:rPr>
        <w:t>One Hundred percent (100%) of the evaluation will be based on the Respondent’s Pricing Bi</w:t>
      </w:r>
      <w:r w:rsidR="00E81244">
        <w:rPr>
          <w:rFonts w:ascii="Arial" w:hAnsi="Arial" w:cs="Arial"/>
          <w:b/>
        </w:rPr>
        <w:t>d</w:t>
      </w:r>
      <w:r w:rsidR="008614C0">
        <w:rPr>
          <w:rFonts w:ascii="Arial" w:hAnsi="Arial" w:cs="Arial"/>
          <w:b/>
        </w:rPr>
        <w:t>.</w:t>
      </w:r>
      <w:bookmarkStart w:id="0" w:name="_GoBack"/>
      <w:bookmarkEnd w:id="0"/>
      <w:r w:rsidR="00E81244">
        <w:rPr>
          <w:rFonts w:ascii="Arial" w:hAnsi="Arial" w:cs="Arial"/>
          <w:b/>
        </w:rPr>
        <w:t xml:space="preserve"> </w:t>
      </w:r>
      <w:r w:rsidR="00212251" w:rsidRPr="00212251">
        <w:rPr>
          <w:rFonts w:ascii="Arial" w:hAnsi="Arial" w:cs="Arial"/>
          <w:b/>
        </w:rPr>
        <w:t>University will evaluate pricing for both circuits individually and may award to two different vendors</w:t>
      </w:r>
      <w:r w:rsidR="00E81244" w:rsidRPr="00212251">
        <w:rPr>
          <w:rFonts w:ascii="Arial" w:hAnsi="Arial" w:cs="Arial"/>
          <w:b/>
        </w:rPr>
        <w:t>.</w:t>
      </w:r>
      <w:r w:rsidR="00E81244" w:rsidRPr="008857DA">
        <w:rPr>
          <w:rFonts w:ascii="Arial" w:hAnsi="Arial"/>
          <w:b/>
        </w:rPr>
        <w:t xml:space="preserve"> </w:t>
      </w:r>
      <w:r>
        <w:rPr>
          <w:rFonts w:ascii="Arial" w:hAnsi="Arial" w:cs="Arial"/>
        </w:rPr>
        <w:t>All properly su</w:t>
      </w:r>
      <w:r w:rsidR="00FB4358">
        <w:rPr>
          <w:rFonts w:ascii="Arial" w:hAnsi="Arial" w:cs="Arial"/>
        </w:rPr>
        <w:t xml:space="preserve">bmitted Bids will be reviewed, </w:t>
      </w:r>
      <w:r>
        <w:rPr>
          <w:rFonts w:ascii="Arial" w:hAnsi="Arial" w:cs="Arial"/>
        </w:rPr>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w:t>
      </w:r>
      <w:r w:rsidR="00D324AE">
        <w:rPr>
          <w:rFonts w:ascii="Arial" w:hAnsi="Arial" w:cs="Arial"/>
        </w:rPr>
        <w:t>UTHealth</w:t>
      </w:r>
      <w:r>
        <w:rPr>
          <w:rFonts w:ascii="Arial" w:hAnsi="Arial"/>
        </w:rPr>
        <w:t xml:space="preserve">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w:t>
      </w:r>
      <w:r w:rsidR="00D324AE">
        <w:rPr>
          <w:rFonts w:ascii="Arial" w:hAnsi="Arial" w:cs="Arial"/>
        </w:rPr>
        <w:t>UTHealth</w:t>
      </w:r>
      <w:r>
        <w:rPr>
          <w:rFonts w:ascii="Arial" w:hAnsi="Arial" w:cs="Arial"/>
        </w:rPr>
        <w:t xml:space="preserve">’s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4C67D4" w:rsidRDefault="00ED0CFC" w:rsidP="00125FDD">
      <w:pPr>
        <w:ind w:left="720"/>
        <w:jc w:val="both"/>
        <w:rPr>
          <w:rFonts w:ascii="Arial" w:hAnsi="Arial" w:cs="Arial"/>
          <w:b/>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Pr>
          <w:rFonts w:ascii="Arial" w:hAnsi="Arial"/>
        </w:rPr>
        <w:t xml:space="preserve">The anticipated value of this </w:t>
      </w:r>
      <w:r w:rsidR="00CE506B">
        <w:rPr>
          <w:rFonts w:ascii="Arial" w:hAnsi="Arial"/>
        </w:rPr>
        <w:t>ITB</w:t>
      </w:r>
      <w:r w:rsidR="000C0FF2">
        <w:rPr>
          <w:rFonts w:ascii="Arial" w:hAnsi="Arial"/>
        </w:rPr>
        <w:t xml:space="preserve"> is </w:t>
      </w:r>
      <w:r w:rsidR="00125FDD">
        <w:rPr>
          <w:rFonts w:ascii="Arial" w:hAnsi="Arial"/>
        </w:rPr>
        <w:t xml:space="preserve">not </w:t>
      </w:r>
      <w:r w:rsidR="000C0FF2">
        <w:rPr>
          <w:rFonts w:ascii="Arial" w:hAnsi="Arial"/>
        </w:rPr>
        <w:t>expected to exceed $100,000</w:t>
      </w:r>
      <w:r w:rsidR="00125FDD">
        <w:rPr>
          <w:rFonts w:ascii="Arial" w:hAnsi="Arial"/>
        </w:rPr>
        <w:t>;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865E2D">
        <w:rPr>
          <w:rFonts w:ascii="Arial" w:hAnsi="Arial"/>
        </w:rPr>
        <w:t>May 19, 2016</w:t>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865E2D">
        <w:rPr>
          <w:rFonts w:ascii="Arial" w:hAnsi="Arial"/>
        </w:rPr>
        <w:t>June 8, 2016 @ 11:00 AM</w:t>
      </w:r>
      <w:r w:rsidR="00EE1EC1">
        <w:rPr>
          <w:rFonts w:ascii="Arial" w:hAnsi="Arial"/>
        </w:rPr>
        <w:t xml:space="preserve"> CST</w:t>
      </w:r>
    </w:p>
    <w:p w:rsidR="00ED0CFC" w:rsidRDefault="00ED0CFC">
      <w:pPr>
        <w:jc w:val="both"/>
        <w:rPr>
          <w:rFonts w:ascii="Arial" w:hAnsi="Arial"/>
          <w:u w:val="single"/>
        </w:rPr>
      </w:pPr>
      <w:r>
        <w:rPr>
          <w:rFonts w:ascii="Arial" w:hAnsi="Arial"/>
        </w:rPr>
        <w:tab/>
      </w:r>
      <w:r w:rsidR="00F341A7">
        <w:rPr>
          <w:rFonts w:ascii="Arial" w:hAnsi="Arial"/>
        </w:rPr>
        <w:t>Bid</w:t>
      </w:r>
      <w:r>
        <w:rPr>
          <w:rFonts w:ascii="Arial" w:hAnsi="Arial"/>
        </w:rPr>
        <w:t xml:space="preserve"> Submittal Deadline</w:t>
      </w:r>
      <w:r>
        <w:rPr>
          <w:rFonts w:ascii="Arial" w:hAnsi="Arial"/>
        </w:rPr>
        <w:tab/>
      </w:r>
      <w:r>
        <w:rPr>
          <w:rFonts w:ascii="Arial" w:hAnsi="Arial"/>
        </w:rPr>
        <w:tab/>
      </w:r>
      <w:r>
        <w:rPr>
          <w:rFonts w:ascii="Arial" w:hAnsi="Arial"/>
        </w:rPr>
        <w:tab/>
      </w:r>
      <w:r w:rsidR="00F341A7">
        <w:rPr>
          <w:rFonts w:ascii="Arial" w:hAnsi="Arial"/>
        </w:rPr>
        <w:tab/>
      </w:r>
      <w:r w:rsidR="00865E2D">
        <w:rPr>
          <w:rFonts w:ascii="Arial" w:hAnsi="Arial"/>
        </w:rPr>
        <w:t>June 16, 2016 @ 2:00 PM</w:t>
      </w:r>
      <w:r w:rsidR="00FF39CD">
        <w:rPr>
          <w:rFonts w:ascii="Arial" w:hAnsi="Arial"/>
        </w:rPr>
        <w:t xml:space="preserve"> C</w:t>
      </w:r>
      <w:r w:rsidR="00492346">
        <w:rPr>
          <w:rFonts w:ascii="Arial" w:hAnsi="Arial"/>
        </w:rPr>
        <w:t>S</w:t>
      </w:r>
      <w:r w:rsidR="00FF39CD">
        <w:rPr>
          <w:rFonts w:ascii="Arial" w:hAnsi="Arial"/>
        </w:rPr>
        <w:t>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A6707A">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w:t>
      </w:r>
      <w:r w:rsidR="00D324AE">
        <w:rPr>
          <w:rFonts w:ascii="Arial" w:hAnsi="Arial" w:cs="Arial"/>
        </w:rPr>
        <w:t>UTHealth</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r>
      <w:r w:rsidR="00D324AE">
        <w:rPr>
          <w:rFonts w:ascii="Arial" w:hAnsi="Arial" w:cs="Arial"/>
        </w:rPr>
        <w:t>UTHealth</w:t>
      </w:r>
      <w:r>
        <w:rPr>
          <w:rFonts w:ascii="Arial" w:hAnsi="Arial"/>
        </w:rPr>
        <w:t xml:space="preserve">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w:t>
      </w:r>
      <w:r w:rsidR="00D324AE">
        <w:rPr>
          <w:rFonts w:ascii="Arial" w:hAnsi="Arial" w:cs="Arial"/>
        </w:rPr>
        <w:t>UTHealth</w:t>
      </w:r>
      <w:r>
        <w:rPr>
          <w:rFonts w:ascii="Arial" w:hAnsi="Arial"/>
        </w:rPr>
        <w:t>,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xml:space="preserve">.  Emphasis should be on completeness, clarity of content, responsiveness to the requirements, and an understanding of </w:t>
      </w:r>
      <w:r w:rsidR="00D324AE">
        <w:rPr>
          <w:rFonts w:ascii="Arial" w:hAnsi="Arial" w:cs="Arial"/>
        </w:rPr>
        <w:t>UTHealth</w:t>
      </w:r>
      <w:r>
        <w:rPr>
          <w:rFonts w:ascii="Arial" w:hAnsi="Arial"/>
        </w:rPr>
        <w:t>'s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r>
      <w:r w:rsidR="00D324AE">
        <w:rPr>
          <w:rFonts w:ascii="Arial" w:hAnsi="Arial" w:cs="Arial"/>
        </w:rPr>
        <w:t>UTHealth</w:t>
      </w:r>
      <w:r>
        <w:rPr>
          <w:rFonts w:ascii="Arial" w:hAnsi="Arial"/>
        </w:rPr>
        <w:t xml:space="preserve">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w:t>
      </w:r>
      <w:r w:rsidR="00D324AE">
        <w:rPr>
          <w:rFonts w:ascii="Arial" w:hAnsi="Arial" w:cs="Arial"/>
        </w:rPr>
        <w:t>UTHealth</w:t>
      </w:r>
      <w:r>
        <w:rPr>
          <w:rFonts w:ascii="Arial" w:hAnsi="Arial"/>
        </w:rPr>
        <w:t xml:space="preserve">'s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w:t>
      </w:r>
      <w:r w:rsidR="00D324AE">
        <w:rPr>
          <w:rFonts w:ascii="Arial" w:hAnsi="Arial" w:cs="Arial"/>
        </w:rPr>
        <w:t>UTHealth</w:t>
      </w:r>
      <w:r>
        <w:rPr>
          <w:rFonts w:ascii="Arial" w:hAnsi="Arial"/>
        </w:rPr>
        <w:t xml:space="preserve">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865E2D">
        <w:rPr>
          <w:rFonts w:ascii="Arial" w:hAnsi="Arial"/>
        </w:rPr>
        <w:t xml:space="preserve">Submit Two (2) identical copies of the </w:t>
      </w:r>
      <w:r w:rsidR="005C6C27">
        <w:rPr>
          <w:rFonts w:ascii="Arial" w:hAnsi="Arial"/>
        </w:rPr>
        <w:t>complete bid packets including any</w:t>
      </w:r>
      <w:r>
        <w:rPr>
          <w:rFonts w:ascii="Arial" w:hAnsi="Arial"/>
        </w:rPr>
        <w:t xml:space="preserve">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FF6899">
        <w:rPr>
          <w:rFonts w:ascii="Arial" w:hAnsi="Arial"/>
        </w:rPr>
        <w:t xml:space="preserve"> </w:t>
      </w:r>
      <w:r>
        <w:rPr>
          <w:rFonts w:ascii="Arial" w:hAnsi="Arial"/>
        </w:rPr>
        <w:t>Health Science Center at Houston</w:t>
      </w:r>
    </w:p>
    <w:p w:rsidR="00FF6899" w:rsidRDefault="00FF689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865E2D">
        <w:rPr>
          <w:rFonts w:ascii="Arial" w:hAnsi="Arial"/>
        </w:rPr>
        <w:t>Kelly Frappier, Buyer II</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EC7FF5">
      <w:pPr>
        <w:numPr>
          <w:ilvl w:val="0"/>
          <w:numId w:val="18"/>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EC7FF5">
      <w:pPr>
        <w:numPr>
          <w:ilvl w:val="0"/>
          <w:numId w:val="18"/>
        </w:numPr>
        <w:tabs>
          <w:tab w:val="clear" w:pos="1800"/>
          <w:tab w:val="num" w:pos="2160"/>
        </w:tabs>
        <w:ind w:left="2160" w:hanging="720"/>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C7FF5">
      <w:pPr>
        <w:numPr>
          <w:ilvl w:val="1"/>
          <w:numId w:val="16"/>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EC7FF5">
      <w:pPr>
        <w:numPr>
          <w:ilvl w:val="2"/>
          <w:numId w:val="15"/>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EC7FF5">
      <w:pPr>
        <w:numPr>
          <w:ilvl w:val="2"/>
          <w:numId w:val="15"/>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EC7FF5">
      <w:pPr>
        <w:numPr>
          <w:ilvl w:val="2"/>
          <w:numId w:val="15"/>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EC7FF5">
      <w:pPr>
        <w:numPr>
          <w:ilvl w:val="2"/>
          <w:numId w:val="15"/>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EC7FF5">
      <w:pPr>
        <w:numPr>
          <w:ilvl w:val="2"/>
          <w:numId w:val="15"/>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r>
      <w:r w:rsidR="00D324AE">
        <w:rPr>
          <w:rFonts w:cs="Arial"/>
        </w:rPr>
        <w:t>UTHealth</w:t>
      </w:r>
      <w:r>
        <w:t>'s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w:t>
      </w:r>
      <w:r w:rsidR="00D324AE">
        <w:rPr>
          <w:rFonts w:ascii="Arial" w:hAnsi="Arial" w:cs="Arial"/>
        </w:rPr>
        <w:t>UTHealth</w:t>
      </w:r>
      <w:r>
        <w:rPr>
          <w:rFonts w:ascii="Arial" w:hAnsi="Arial"/>
        </w:rPr>
        <w:t xml:space="preserve"> or a duly authorized audit representative of </w:t>
      </w:r>
      <w:r w:rsidR="00D324AE">
        <w:rPr>
          <w:rFonts w:ascii="Arial" w:hAnsi="Arial" w:cs="Arial"/>
        </w:rPr>
        <w:t>UTHealth</w:t>
      </w:r>
      <w:r>
        <w:rPr>
          <w:rFonts w:ascii="Arial" w:hAnsi="Arial"/>
        </w:rPr>
        <w:t xml:space="preserve">, or the State of Texas, at its expense and at reasonable times, reserves the right to audit Contractor's records and books relevant to all services provided under this Contract.  In the event such an audit by </w:t>
      </w:r>
      <w:r w:rsidR="00D324AE">
        <w:rPr>
          <w:rFonts w:ascii="Arial" w:hAnsi="Arial" w:cs="Arial"/>
        </w:rPr>
        <w:t>UTHealth</w:t>
      </w:r>
      <w:r>
        <w:rPr>
          <w:rFonts w:ascii="Arial" w:hAnsi="Arial"/>
        </w:rPr>
        <w:t xml:space="preserve"> reveals any errors/overpayments by </w:t>
      </w:r>
      <w:r w:rsidR="00D324AE">
        <w:rPr>
          <w:rFonts w:ascii="Arial" w:hAnsi="Arial" w:cs="Arial"/>
        </w:rPr>
        <w:t>UTHealth</w:t>
      </w:r>
      <w:r>
        <w:rPr>
          <w:rFonts w:ascii="Arial" w:hAnsi="Arial"/>
        </w:rPr>
        <w:t xml:space="preserve">, Contractor shall refund </w:t>
      </w:r>
      <w:r w:rsidR="00D324AE">
        <w:rPr>
          <w:rFonts w:ascii="Arial" w:hAnsi="Arial" w:cs="Arial"/>
        </w:rPr>
        <w:t>UTHealth</w:t>
      </w:r>
      <w:r>
        <w:rPr>
          <w:rFonts w:ascii="Arial" w:hAnsi="Arial"/>
        </w:rPr>
        <w:t xml:space="preserve"> the full amount of such overpayments within thirty (30) days of such audit findings, or </w:t>
      </w:r>
      <w:r w:rsidR="00D324AE">
        <w:rPr>
          <w:rFonts w:ascii="Arial" w:hAnsi="Arial" w:cs="Arial"/>
        </w:rPr>
        <w:t>UTHealth</w:t>
      </w:r>
      <w:r>
        <w:rPr>
          <w:rFonts w:ascii="Arial" w:hAnsi="Arial"/>
        </w:rPr>
        <w:t xml:space="preserve">, at its option, reserves the right to deduct such amounts owing </w:t>
      </w:r>
      <w:r w:rsidR="00D324AE">
        <w:rPr>
          <w:rFonts w:ascii="Arial" w:hAnsi="Arial" w:cs="Arial"/>
        </w:rPr>
        <w:t>UTHealth</w:t>
      </w:r>
      <w:r>
        <w:rPr>
          <w:rFonts w:ascii="Arial" w:hAnsi="Arial"/>
        </w:rPr>
        <w:t xml:space="preserve">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w:t>
      </w:r>
      <w:r w:rsidR="00D324AE">
        <w:rPr>
          <w:rFonts w:ascii="Arial" w:hAnsi="Arial" w:cs="Arial"/>
        </w:rPr>
        <w:t>UTHealth</w:t>
      </w:r>
      <w:r>
        <w:rPr>
          <w:rFonts w:ascii="Arial" w:hAnsi="Arial"/>
        </w:rPr>
        <w:t xml:space="preserve">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342245">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r>
      <w:r w:rsidR="00ED0CFC">
        <w:rPr>
          <w:rFonts w:ascii="Arial" w:hAnsi="Arial"/>
        </w:rPr>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sidR="00342245">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 xml:space="preserve">-Property Damage:                   </w:t>
      </w:r>
      <w:r w:rsidR="00342245">
        <w:rPr>
          <w:rFonts w:ascii="Arial" w:hAnsi="Arial"/>
        </w:rPr>
        <w:t xml:space="preserve"> $</w:t>
      </w:r>
      <w:r>
        <w:rPr>
          <w:rFonts w:ascii="Arial" w:hAnsi="Arial"/>
        </w:rPr>
        <w:t>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 xml:space="preserve">Contractor shall deliver to </w:t>
      </w:r>
      <w:r w:rsidR="00D324AE">
        <w:rPr>
          <w:rFonts w:ascii="Arial" w:hAnsi="Arial" w:cs="Arial"/>
        </w:rPr>
        <w:t>UTHealth</w:t>
      </w:r>
      <w:r>
        <w:rPr>
          <w:rFonts w:ascii="Arial" w:hAnsi="Arial"/>
          <w:spacing w:val="-3"/>
        </w:rPr>
        <w:t>:</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Replacement certificates not less than thirty (30) days prior to the expiration of any such insurance.  If, however, Contractor fails to pay any of the renewal premiums for the expiring policies, </w:t>
      </w:r>
      <w:r w:rsidR="00D324AE">
        <w:rPr>
          <w:rFonts w:ascii="Arial" w:hAnsi="Arial" w:cs="Arial"/>
        </w:rPr>
        <w:t>UTHealth</w:t>
      </w:r>
      <w:r>
        <w:rPr>
          <w:rFonts w:ascii="Arial" w:hAnsi="Arial"/>
          <w:spacing w:val="-3"/>
        </w:rPr>
        <w:t xml:space="preserve">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Such Certificates shall name </w:t>
      </w:r>
      <w:r w:rsidR="00D324AE">
        <w:rPr>
          <w:rFonts w:ascii="Arial" w:hAnsi="Arial" w:cs="Arial"/>
        </w:rPr>
        <w:t>UTHealth</w:t>
      </w:r>
      <w:r>
        <w:rPr>
          <w:rFonts w:ascii="Arial" w:hAnsi="Arial"/>
          <w:spacing w:val="-3"/>
        </w:rPr>
        <w:t xml:space="preserve"> as an Additional Insured, with the exception of Workers' Compensation and Employer's Liability, and shall provide that the policies will not be canceled until after thirty (30) days' unconditional, unqualified written notice to </w:t>
      </w:r>
      <w:r w:rsidR="00D324AE">
        <w:rPr>
          <w:rFonts w:ascii="Arial" w:hAnsi="Arial" w:cs="Arial"/>
        </w:rPr>
        <w:t>UTHealth</w:t>
      </w:r>
      <w:r>
        <w:rPr>
          <w:rFonts w:ascii="Arial" w:hAnsi="Arial"/>
          <w:spacing w:val="-3"/>
        </w:rPr>
        <w:t xml:space="preserve">, giving </w:t>
      </w:r>
      <w:r w:rsidR="00D324AE">
        <w:rPr>
          <w:rFonts w:ascii="Arial" w:hAnsi="Arial" w:cs="Arial"/>
        </w:rPr>
        <w:t>UTHealth</w:t>
      </w:r>
      <w:r>
        <w:rPr>
          <w:rFonts w:ascii="Arial" w:hAnsi="Arial"/>
          <w:spacing w:val="-3"/>
        </w:rPr>
        <w:t xml:space="preserve">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Workers' Compensation Insurance shall be kept in force until the Contractor's obligations have been fully performed and accepted by </w:t>
      </w:r>
      <w:r w:rsidR="00D324AE">
        <w:rPr>
          <w:rFonts w:ascii="Arial" w:hAnsi="Arial" w:cs="Arial"/>
        </w:rPr>
        <w:t>UTHealth</w:t>
      </w:r>
      <w:r>
        <w:rPr>
          <w:rFonts w:ascii="Arial" w:hAnsi="Arial"/>
          <w:spacing w:val="-3"/>
        </w:rPr>
        <w:t xml:space="preserve">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 xml:space="preserve">Contractor shall provide </w:t>
      </w:r>
      <w:r w:rsidR="00D324AE">
        <w:rPr>
          <w:rFonts w:ascii="Arial" w:hAnsi="Arial" w:cs="Arial"/>
        </w:rPr>
        <w:t>UTHealth</w:t>
      </w:r>
      <w:r>
        <w:rPr>
          <w:rFonts w:ascii="Arial" w:hAnsi="Arial"/>
        </w:rPr>
        <w:t xml:space="preserve"> a full and complete copy of any insurance policy promptly upon request by </w:t>
      </w:r>
      <w:r w:rsidR="00D324AE">
        <w:rPr>
          <w:rFonts w:ascii="Arial" w:hAnsi="Arial" w:cs="Arial"/>
        </w:rPr>
        <w:t>UTHealth</w:t>
      </w:r>
      <w:r>
        <w:rPr>
          <w:rFonts w:ascii="Arial" w:hAnsi="Arial"/>
        </w:rPr>
        <w:t xml:space="preserve">, and without charge to </w:t>
      </w:r>
      <w:r w:rsidR="00D324AE">
        <w:rPr>
          <w:rFonts w:ascii="Arial" w:hAnsi="Arial" w:cs="Arial"/>
        </w:rPr>
        <w:t>UTHealth</w:t>
      </w:r>
      <w:r>
        <w:rPr>
          <w:rFonts w:ascii="Arial" w:hAnsi="Arial"/>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and </w:t>
      </w:r>
      <w:r w:rsidR="00D324AE">
        <w:rPr>
          <w:rFonts w:ascii="Arial" w:hAnsi="Arial" w:cs="Arial"/>
        </w:rPr>
        <w:t>UTHealth</w:t>
      </w:r>
      <w:r>
        <w:rPr>
          <w:rFonts w:ascii="Arial" w:hAnsi="Arial"/>
        </w:rPr>
        <w:t xml:space="preserve">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w:t>
      </w:r>
      <w:r w:rsidR="00D324AE">
        <w:rPr>
          <w:rFonts w:ascii="Arial" w:hAnsi="Arial" w:cs="Arial"/>
        </w:rPr>
        <w:t>UTHealth</w:t>
      </w:r>
      <w:r>
        <w:rPr>
          <w:rFonts w:ascii="Arial" w:hAnsi="Arial"/>
        </w:rPr>
        <w:t>,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w:t>
      </w:r>
      <w:r w:rsidR="00D324AE">
        <w:rPr>
          <w:rFonts w:ascii="Arial" w:hAnsi="Arial" w:cs="Arial"/>
        </w:rPr>
        <w:t>UTHealth</w:t>
      </w:r>
      <w:r>
        <w:rPr>
          <w:rFonts w:ascii="Arial" w:hAnsi="Arial"/>
        </w:rPr>
        <w:t xml:space="preserve">'s employees or use </w:t>
      </w:r>
      <w:r w:rsidR="00D324AE">
        <w:rPr>
          <w:rFonts w:ascii="Arial" w:hAnsi="Arial" w:cs="Arial"/>
        </w:rPr>
        <w:t>UTHealth</w:t>
      </w:r>
      <w:r>
        <w:rPr>
          <w:rFonts w:ascii="Arial" w:hAnsi="Arial"/>
        </w:rPr>
        <w:t xml:space="preserve">'s name in connection with any sales promotion or publicity event without the prior express written approval of </w:t>
      </w:r>
      <w:r w:rsidR="00D324AE">
        <w:rPr>
          <w:rFonts w:ascii="Arial" w:hAnsi="Arial" w:cs="Arial"/>
        </w:rPr>
        <w:t>UTHealth</w:t>
      </w:r>
      <w:r>
        <w:rPr>
          <w:rFonts w:ascii="Arial" w:hAnsi="Arial"/>
        </w:rPr>
        <w:t xml:space="preserve">. </w:t>
      </w:r>
    </w:p>
    <w:p w:rsidR="00ED0CFC" w:rsidRDefault="00ED0CFC">
      <w:pPr>
        <w:jc w:val="both"/>
        <w:rPr>
          <w:rFonts w:ascii="Arial" w:hAnsi="Arial"/>
        </w:rPr>
      </w:pPr>
    </w:p>
    <w:p w:rsidR="00865E2D" w:rsidRDefault="00865E2D">
      <w:pPr>
        <w:pStyle w:val="RFQHeading"/>
      </w:pPr>
    </w:p>
    <w:p w:rsidR="00865E2D" w:rsidRDefault="00865E2D">
      <w:pPr>
        <w:pStyle w:val="RFQHeading"/>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w:t>
      </w:r>
      <w:r w:rsidR="00D324AE">
        <w:rPr>
          <w:rFonts w:cs="Arial"/>
        </w:rPr>
        <w:t>UTHealth</w:t>
      </w:r>
      <w: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w:t>
      </w:r>
      <w:r w:rsidR="00D324AE">
        <w:rPr>
          <w:rFonts w:ascii="Arial" w:hAnsi="Arial" w:cs="Arial"/>
        </w:rPr>
        <w:t>UTHealth</w:t>
      </w:r>
      <w:r>
        <w:rPr>
          <w:rFonts w:ascii="Arial" w:hAnsi="Arial"/>
        </w:rPr>
        <w:t xml:space="preserve">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D324AE">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324AE">
        <w:rPr>
          <w:rFonts w:ascii="Arial" w:hAnsi="Arial" w:cs="Arial"/>
        </w:rPr>
        <w:t>UTHealth</w:t>
      </w:r>
      <w:r>
        <w:rPr>
          <w:rFonts w:ascii="Arial" w:hAnsi="Arial"/>
        </w:rPr>
        <w:t xml:space="preserve">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Contractor's employees shall have reasonable and free access to use only those facilities of </w:t>
      </w:r>
      <w:r w:rsidR="00D324AE">
        <w:rPr>
          <w:rFonts w:ascii="Arial" w:hAnsi="Arial" w:cs="Arial"/>
        </w:rPr>
        <w:t>UTHealth</w:t>
      </w:r>
      <w:r>
        <w:rPr>
          <w:rFonts w:ascii="Arial" w:hAnsi="Arial"/>
        </w:rPr>
        <w:t xml:space="preserve"> that are necessary to perform services under this Contract and shall have no right of access to any other facilities of </w:t>
      </w:r>
      <w:r w:rsidR="00D248C3">
        <w:rPr>
          <w:rFonts w:ascii="Arial" w:hAnsi="Arial" w:cs="Arial"/>
        </w:rPr>
        <w:t>UTHealth</w:t>
      </w:r>
      <w:r>
        <w:rPr>
          <w:rFonts w:ascii="Arial" w:hAnsi="Arial"/>
        </w:rPr>
        <w:t>.</w:t>
      </w:r>
    </w:p>
    <w:p w:rsidR="00ED0CFC" w:rsidRDefault="00ED0CFC">
      <w:pPr>
        <w:jc w:val="both"/>
        <w:rPr>
          <w:rFonts w:ascii="Arial" w:hAnsi="Arial"/>
        </w:rPr>
      </w:pPr>
    </w:p>
    <w:p w:rsidR="00ED0CFC" w:rsidRDefault="00ED0CFC">
      <w:pPr>
        <w:pStyle w:val="RFQHeading"/>
      </w:pPr>
      <w:r>
        <w:t>4.13</w:t>
      </w:r>
      <w:r>
        <w:tab/>
        <w:t xml:space="preserve">Observance of </w:t>
      </w:r>
      <w:r w:rsidR="00D248C3">
        <w:rPr>
          <w:rFonts w:cs="Arial"/>
        </w:rPr>
        <w:t>UTHealth</w:t>
      </w:r>
      <w:r>
        <w:t xml:space="preserve">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C30FF0" w:rsidRDefault="00C30FF0" w:rsidP="00092BB9">
      <w:pPr>
        <w:autoSpaceDE w:val="0"/>
        <w:autoSpaceDN w:val="0"/>
        <w:adjustRightInd w:val="0"/>
        <w:ind w:left="720"/>
        <w:jc w:val="both"/>
        <w:rPr>
          <w:rFonts w:ascii="Arial" w:hAnsi="Arial" w:cs="Arial"/>
        </w:rPr>
      </w:pP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Pr="00E446AD" w:rsidRDefault="002F01FB">
      <w:pPr>
        <w:pStyle w:val="RFQHeading"/>
      </w:pPr>
      <w:r w:rsidRPr="00E446AD">
        <w:t>5.1</w:t>
      </w:r>
      <w:r w:rsidRPr="00E446AD">
        <w:tab/>
      </w:r>
      <w:r w:rsidR="00A66FA1" w:rsidRPr="00E446AD">
        <w:t>General Information and Specifications</w:t>
      </w:r>
    </w:p>
    <w:p w:rsidR="00ED0CFC" w:rsidRPr="00D77FA8" w:rsidRDefault="00ED0CFC">
      <w:pPr>
        <w:jc w:val="both"/>
        <w:rPr>
          <w:rFonts w:ascii="Arial" w:hAnsi="Arial"/>
          <w:highlight w:val="magenta"/>
        </w:rPr>
      </w:pPr>
    </w:p>
    <w:p w:rsidR="00865E2D" w:rsidRDefault="00865E2D" w:rsidP="00865E2D">
      <w:pPr>
        <w:ind w:left="720"/>
        <w:rPr>
          <w:rFonts w:ascii="Arial" w:hAnsi="Arial" w:cs="Arial"/>
        </w:rPr>
      </w:pPr>
      <w:r>
        <w:rPr>
          <w:rFonts w:ascii="Arial" w:hAnsi="Arial" w:cs="Arial"/>
        </w:rPr>
        <w:t xml:space="preserve">Contractor will provide two (2) point-to-point, full gigabit circuits between Point A and Points </w:t>
      </w:r>
      <w:r w:rsidR="000543AE">
        <w:rPr>
          <w:rFonts w:ascii="Arial" w:hAnsi="Arial" w:cs="Arial"/>
        </w:rPr>
        <w:t>Z</w:t>
      </w:r>
      <w:r>
        <w:rPr>
          <w:rFonts w:ascii="Arial" w:hAnsi="Arial" w:cs="Arial"/>
        </w:rPr>
        <w:t xml:space="preserve"> listed below.</w:t>
      </w:r>
    </w:p>
    <w:p w:rsidR="009520AA" w:rsidRDefault="009520AA" w:rsidP="009520AA">
      <w:pPr>
        <w:rPr>
          <w:rFonts w:ascii="Arial" w:hAnsi="Arial" w:cs="Arial"/>
          <w:b/>
        </w:rPr>
      </w:pPr>
    </w:p>
    <w:p w:rsidR="00865E2D" w:rsidRDefault="00865E2D" w:rsidP="009520AA">
      <w:pPr>
        <w:rPr>
          <w:rFonts w:ascii="Arial" w:hAnsi="Arial" w:cs="Arial"/>
          <w:b/>
        </w:rPr>
      </w:pPr>
    </w:p>
    <w:p w:rsidR="00865E2D" w:rsidRPr="00B07D4B" w:rsidRDefault="00865E2D" w:rsidP="00EC7FF5">
      <w:pPr>
        <w:numPr>
          <w:ilvl w:val="0"/>
          <w:numId w:val="19"/>
        </w:numPr>
        <w:rPr>
          <w:rFonts w:ascii="Arial" w:hAnsi="Arial" w:cs="Arial"/>
          <w:b/>
        </w:rPr>
      </w:pPr>
      <w:r w:rsidRPr="00B07D4B">
        <w:rPr>
          <w:rFonts w:ascii="Arial" w:hAnsi="Arial" w:cs="Arial"/>
          <w:b/>
        </w:rPr>
        <w:t>CIRCUIT 1</w:t>
      </w:r>
    </w:p>
    <w:p w:rsidR="00865E2D" w:rsidRPr="00B07D4B" w:rsidRDefault="00865E2D" w:rsidP="00865E2D">
      <w:pPr>
        <w:ind w:left="720" w:firstLine="720"/>
        <w:rPr>
          <w:rFonts w:ascii="Arial" w:hAnsi="Arial" w:cs="Arial"/>
        </w:rPr>
      </w:pPr>
    </w:p>
    <w:p w:rsidR="00865E2D" w:rsidRPr="00B07D4B" w:rsidRDefault="00865E2D" w:rsidP="00865E2D">
      <w:pPr>
        <w:ind w:left="1440" w:firstLine="720"/>
        <w:rPr>
          <w:rFonts w:ascii="Arial" w:hAnsi="Arial" w:cs="Arial"/>
        </w:rPr>
      </w:pPr>
      <w:r w:rsidRPr="00B07D4B">
        <w:rPr>
          <w:rFonts w:ascii="Arial" w:hAnsi="Arial" w:cs="Arial"/>
        </w:rPr>
        <w:t>Point A:</w:t>
      </w:r>
      <w:r w:rsidRPr="00B07D4B">
        <w:rPr>
          <w:rFonts w:ascii="Arial" w:hAnsi="Arial" w:cs="Arial"/>
        </w:rPr>
        <w:tab/>
      </w:r>
      <w:r w:rsidRPr="00B07D4B">
        <w:rPr>
          <w:rFonts w:ascii="Arial" w:hAnsi="Arial" w:cs="Arial"/>
        </w:rPr>
        <w:tab/>
      </w:r>
      <w:r w:rsidR="0080603E">
        <w:rPr>
          <w:rFonts w:ascii="Arial" w:hAnsi="Arial" w:cs="Arial"/>
        </w:rPr>
        <w:t>6901 Bertner, Suite 431 (Building DEMARC)</w:t>
      </w:r>
    </w:p>
    <w:p w:rsidR="00865E2D" w:rsidRPr="00B07D4B" w:rsidRDefault="00865E2D" w:rsidP="00865E2D">
      <w:pPr>
        <w:ind w:left="720" w:firstLine="720"/>
        <w:rPr>
          <w:rFonts w:ascii="Arial" w:hAnsi="Arial" w:cs="Arial"/>
        </w:rPr>
      </w:pPr>
      <w:r w:rsidRPr="00B07D4B">
        <w:rPr>
          <w:rFonts w:ascii="Arial" w:hAnsi="Arial" w:cs="Arial"/>
        </w:rPr>
        <w:tab/>
      </w:r>
      <w:r w:rsidRPr="00B07D4B">
        <w:rPr>
          <w:rFonts w:ascii="Arial" w:hAnsi="Arial" w:cs="Arial"/>
        </w:rPr>
        <w:tab/>
      </w:r>
      <w:r w:rsidRPr="00B07D4B">
        <w:rPr>
          <w:rFonts w:ascii="Arial" w:hAnsi="Arial" w:cs="Arial"/>
        </w:rPr>
        <w:tab/>
        <w:t>Houston, Texas  77030</w:t>
      </w:r>
    </w:p>
    <w:p w:rsidR="00865E2D" w:rsidRPr="00B07D4B" w:rsidRDefault="00865E2D" w:rsidP="00865E2D">
      <w:pPr>
        <w:ind w:left="1440" w:firstLine="720"/>
        <w:rPr>
          <w:rFonts w:ascii="Arial" w:hAnsi="Arial" w:cs="Arial"/>
        </w:rPr>
      </w:pPr>
    </w:p>
    <w:p w:rsidR="00F819CA" w:rsidRDefault="0080603E" w:rsidP="00F819CA">
      <w:pPr>
        <w:ind w:left="1440" w:firstLine="720"/>
        <w:rPr>
          <w:rFonts w:ascii="Arial" w:hAnsi="Arial" w:cs="Arial"/>
        </w:rPr>
      </w:pPr>
      <w:r>
        <w:rPr>
          <w:rFonts w:ascii="Arial" w:hAnsi="Arial" w:cs="Arial"/>
        </w:rPr>
        <w:t>Point Z</w:t>
      </w:r>
      <w:r w:rsidR="00865E2D" w:rsidRPr="00B07D4B">
        <w:rPr>
          <w:rFonts w:ascii="Arial" w:hAnsi="Arial" w:cs="Arial"/>
        </w:rPr>
        <w:t>:</w:t>
      </w:r>
      <w:r w:rsidR="00865E2D" w:rsidRPr="00B07D4B">
        <w:rPr>
          <w:rFonts w:ascii="Arial" w:hAnsi="Arial" w:cs="Arial"/>
        </w:rPr>
        <w:tab/>
      </w:r>
      <w:r w:rsidR="00F819CA">
        <w:rPr>
          <w:rFonts w:ascii="Arial" w:hAnsi="Arial" w:cs="Arial"/>
        </w:rPr>
        <w:tab/>
        <w:t>1200 Binz</w:t>
      </w:r>
    </w:p>
    <w:p w:rsidR="00F819CA" w:rsidRDefault="00F819CA" w:rsidP="00F819CA">
      <w:pPr>
        <w:ind w:left="1440" w:firstLine="720"/>
        <w:rPr>
          <w:rFonts w:ascii="Arial" w:hAnsi="Arial" w:cs="Arial"/>
        </w:rPr>
      </w:pPr>
      <w:r>
        <w:rPr>
          <w:rFonts w:ascii="Arial" w:hAnsi="Arial" w:cs="Arial"/>
        </w:rPr>
        <w:tab/>
      </w:r>
      <w:r>
        <w:rPr>
          <w:rFonts w:ascii="Arial" w:hAnsi="Arial" w:cs="Arial"/>
        </w:rPr>
        <w:tab/>
        <w:t>Houston, TX 77004</w:t>
      </w:r>
    </w:p>
    <w:p w:rsidR="00F819CA" w:rsidRDefault="00F819CA" w:rsidP="00F819CA">
      <w:pPr>
        <w:ind w:left="1440" w:firstLine="720"/>
        <w:rPr>
          <w:rFonts w:ascii="Arial" w:hAnsi="Arial" w:cs="Arial"/>
        </w:rPr>
      </w:pPr>
      <w:r>
        <w:rPr>
          <w:rFonts w:ascii="Arial" w:hAnsi="Arial" w:cs="Arial"/>
        </w:rPr>
        <w:tab/>
      </w:r>
      <w:r>
        <w:rPr>
          <w:rFonts w:ascii="Arial" w:hAnsi="Arial" w:cs="Arial"/>
        </w:rPr>
        <w:tab/>
        <w:t>Building D-Marc</w:t>
      </w:r>
      <w:r>
        <w:rPr>
          <w:rFonts w:ascii="Arial" w:hAnsi="Arial" w:cs="Arial"/>
        </w:rPr>
        <w:tab/>
      </w:r>
      <w:r w:rsidR="00865E2D" w:rsidRPr="00B07D4B">
        <w:rPr>
          <w:rFonts w:ascii="Arial" w:hAnsi="Arial" w:cs="Arial"/>
        </w:rPr>
        <w:tab/>
      </w:r>
    </w:p>
    <w:p w:rsidR="00F819CA" w:rsidRDefault="00F819CA" w:rsidP="00865E2D">
      <w:pPr>
        <w:ind w:left="2880" w:firstLine="720"/>
        <w:rPr>
          <w:rFonts w:ascii="Arial" w:hAnsi="Arial" w:cs="Arial"/>
        </w:rPr>
      </w:pPr>
    </w:p>
    <w:p w:rsidR="00E446AD" w:rsidRDefault="00E446AD" w:rsidP="00EC7FF5">
      <w:pPr>
        <w:pStyle w:val="ListParagraph"/>
        <w:numPr>
          <w:ilvl w:val="0"/>
          <w:numId w:val="20"/>
        </w:numPr>
        <w:rPr>
          <w:rFonts w:ascii="Arial" w:hAnsi="Arial" w:cs="Arial"/>
        </w:rPr>
      </w:pPr>
      <w:r w:rsidRPr="00F819CA">
        <w:rPr>
          <w:rFonts w:ascii="Arial" w:hAnsi="Arial" w:cs="Arial"/>
        </w:rPr>
        <w:t>Provide point to point 1 Gig</w:t>
      </w:r>
      <w:r>
        <w:rPr>
          <w:rFonts w:ascii="Arial" w:hAnsi="Arial" w:cs="Arial"/>
        </w:rPr>
        <w:t>abit</w:t>
      </w:r>
      <w:r w:rsidRPr="00F819CA">
        <w:rPr>
          <w:rFonts w:ascii="Arial" w:hAnsi="Arial" w:cs="Arial"/>
        </w:rPr>
        <w:t xml:space="preserve"> circuit between the two addresses</w:t>
      </w:r>
      <w:r>
        <w:rPr>
          <w:rFonts w:ascii="Arial" w:hAnsi="Arial" w:cs="Arial"/>
        </w:rPr>
        <w:t>.</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 xml:space="preserve"> Install Single Mode (1310 nm) fiber pair, full duplex, two strand hand-off at Points A and Z</w:t>
      </w:r>
      <w:r>
        <w:rPr>
          <w:rFonts w:ascii="Arial" w:hAnsi="Arial" w:cs="Arial"/>
        </w:rPr>
        <w:t>.</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Provide Pricing valid for a 36 (thirty-six) month term for the circuit</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 xml:space="preserve">Needs to be wall </w:t>
      </w:r>
      <w:r>
        <w:rPr>
          <w:rFonts w:ascii="Arial" w:hAnsi="Arial" w:cs="Arial"/>
        </w:rPr>
        <w:t>mounted in the D-MARC room, first floor</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Vendor provided equipment must come with dual power supplies.</w:t>
      </w:r>
    </w:p>
    <w:p w:rsidR="00E446AD" w:rsidRDefault="00E446AD" w:rsidP="00865E2D">
      <w:pPr>
        <w:ind w:left="2880" w:firstLine="720"/>
        <w:rPr>
          <w:rFonts w:ascii="Arial" w:hAnsi="Arial" w:cs="Arial"/>
        </w:rPr>
      </w:pPr>
    </w:p>
    <w:p w:rsidR="00676288" w:rsidRPr="00AC191A" w:rsidRDefault="00676288" w:rsidP="00676288">
      <w:pPr>
        <w:rPr>
          <w:rFonts w:ascii="Arial" w:hAnsi="Arial" w:cs="Arial"/>
        </w:rPr>
      </w:pPr>
    </w:p>
    <w:p w:rsidR="00676288" w:rsidRPr="00AC191A" w:rsidRDefault="000543AE" w:rsidP="00676288">
      <w:pPr>
        <w:rPr>
          <w:rFonts w:ascii="Arial" w:hAnsi="Arial" w:cs="Arial"/>
        </w:rPr>
      </w:pPr>
      <w:ins w:id="1" w:author="Frappier, Kelly K" w:date="2016-05-19T13:28:00Z">
        <w:r>
          <w:rPr>
            <w:rFonts w:ascii="Arial" w:hAnsi="Arial" w:cs="Arial"/>
          </w:rPr>
          <w:t xml:space="preserve"> </w:t>
        </w:r>
      </w:ins>
    </w:p>
    <w:p w:rsidR="00676288" w:rsidRPr="00AC191A" w:rsidRDefault="00676288" w:rsidP="00676288">
      <w:pPr>
        <w:rPr>
          <w:rFonts w:ascii="Arial" w:hAnsi="Arial" w:cs="Arial"/>
        </w:rPr>
      </w:pPr>
      <w:r w:rsidRPr="00AC191A">
        <w:rPr>
          <w:rFonts w:ascii="Arial" w:hAnsi="Arial" w:cs="Arial"/>
        </w:rPr>
        <w:t>We currently have a 1 Gig circuit at 1200 Binz, Houston TX 77004</w:t>
      </w:r>
      <w:r w:rsidR="000543AE">
        <w:rPr>
          <w:rFonts w:ascii="Arial" w:hAnsi="Arial" w:cs="Arial"/>
        </w:rPr>
        <w:t xml:space="preserve">.  </w:t>
      </w:r>
      <w:r w:rsidRPr="00AC191A">
        <w:rPr>
          <w:rFonts w:ascii="Arial" w:hAnsi="Arial" w:cs="Arial"/>
        </w:rPr>
        <w:t xml:space="preserve"> </w:t>
      </w:r>
      <w:r w:rsidR="000543AE">
        <w:rPr>
          <w:rFonts w:ascii="Arial" w:hAnsi="Arial" w:cs="Arial"/>
        </w:rPr>
        <w:t>W</w:t>
      </w:r>
      <w:r w:rsidRPr="00AC191A">
        <w:rPr>
          <w:rFonts w:ascii="Arial" w:hAnsi="Arial" w:cs="Arial"/>
        </w:rPr>
        <w:t>e are looking for a backup circuit for this address. The current vendor is AT&amp;T</w:t>
      </w:r>
      <w:r w:rsidR="009B2990">
        <w:rPr>
          <w:rFonts w:ascii="Arial" w:hAnsi="Arial" w:cs="Arial"/>
        </w:rPr>
        <w:t>.</w:t>
      </w:r>
      <w:r w:rsidRPr="00AC191A">
        <w:rPr>
          <w:rFonts w:ascii="Arial" w:hAnsi="Arial" w:cs="Arial"/>
        </w:rPr>
        <w:t xml:space="preserve"> </w:t>
      </w:r>
      <w:r w:rsidR="009B2990">
        <w:rPr>
          <w:rFonts w:ascii="Arial" w:hAnsi="Arial" w:cs="Arial"/>
        </w:rPr>
        <w:t>T</w:t>
      </w:r>
      <w:r w:rsidRPr="00AC191A">
        <w:rPr>
          <w:rFonts w:ascii="Arial" w:hAnsi="Arial" w:cs="Arial"/>
        </w:rPr>
        <w:t>he successful ve</w:t>
      </w:r>
      <w:r>
        <w:rPr>
          <w:rFonts w:ascii="Arial" w:hAnsi="Arial" w:cs="Arial"/>
        </w:rPr>
        <w:t xml:space="preserve">ndor must be able to provide a </w:t>
      </w:r>
      <w:r w:rsidRPr="00AC191A">
        <w:rPr>
          <w:rFonts w:ascii="Arial" w:hAnsi="Arial" w:cs="Arial"/>
        </w:rPr>
        <w:t>1 Gig</w:t>
      </w:r>
      <w:r>
        <w:rPr>
          <w:rFonts w:ascii="Arial" w:hAnsi="Arial" w:cs="Arial"/>
        </w:rPr>
        <w:t>abit</w:t>
      </w:r>
      <w:r w:rsidRPr="00AC191A">
        <w:rPr>
          <w:rFonts w:ascii="Arial" w:hAnsi="Arial" w:cs="Arial"/>
        </w:rPr>
        <w:t xml:space="preserve"> circuit to this address following a different entry path into the building.  This circuit will be used as a failover incase the primary (AT&amp;T) circuit goes down.</w:t>
      </w:r>
    </w:p>
    <w:p w:rsidR="000958C8" w:rsidRDefault="000958C8" w:rsidP="000958C8">
      <w:pPr>
        <w:ind w:left="2880" w:firstLine="720"/>
        <w:jc w:val="both"/>
        <w:rPr>
          <w:rFonts w:ascii="Arial" w:hAnsi="Arial" w:cs="Arial"/>
        </w:rPr>
      </w:pPr>
    </w:p>
    <w:p w:rsidR="000958C8" w:rsidRPr="00B07D4B" w:rsidRDefault="000958C8" w:rsidP="000958C8">
      <w:pPr>
        <w:ind w:left="2880" w:firstLine="720"/>
        <w:jc w:val="both"/>
        <w:rPr>
          <w:rFonts w:ascii="Arial" w:hAnsi="Arial" w:cs="Arial"/>
        </w:rPr>
      </w:pPr>
    </w:p>
    <w:p w:rsidR="00865E2D" w:rsidRPr="00F819CA" w:rsidRDefault="00865E2D" w:rsidP="00EC7FF5">
      <w:pPr>
        <w:pStyle w:val="ListParagraph"/>
        <w:numPr>
          <w:ilvl w:val="0"/>
          <w:numId w:val="19"/>
        </w:numPr>
        <w:rPr>
          <w:rFonts w:ascii="Arial" w:hAnsi="Arial" w:cs="Arial"/>
        </w:rPr>
      </w:pPr>
      <w:r w:rsidRPr="00F819CA">
        <w:rPr>
          <w:rFonts w:ascii="Arial" w:hAnsi="Arial" w:cs="Arial"/>
          <w:b/>
        </w:rPr>
        <w:t>CIRCUIT 2</w:t>
      </w:r>
    </w:p>
    <w:p w:rsidR="00865E2D" w:rsidRPr="00B07D4B" w:rsidRDefault="00865E2D" w:rsidP="00865E2D">
      <w:pPr>
        <w:rPr>
          <w:rFonts w:ascii="Arial" w:hAnsi="Arial" w:cs="Arial"/>
        </w:rPr>
      </w:pPr>
    </w:p>
    <w:p w:rsidR="0080603E" w:rsidRPr="00B07D4B" w:rsidRDefault="00865E2D" w:rsidP="0080603E">
      <w:pPr>
        <w:ind w:left="1440" w:firstLine="720"/>
        <w:rPr>
          <w:rFonts w:ascii="Arial" w:hAnsi="Arial" w:cs="Arial"/>
        </w:rPr>
      </w:pPr>
      <w:r w:rsidRPr="00B07D4B">
        <w:rPr>
          <w:rFonts w:ascii="Arial" w:hAnsi="Arial" w:cs="Arial"/>
        </w:rPr>
        <w:t>Point A:</w:t>
      </w:r>
      <w:r w:rsidRPr="00B07D4B">
        <w:rPr>
          <w:rFonts w:ascii="Arial" w:hAnsi="Arial" w:cs="Arial"/>
        </w:rPr>
        <w:tab/>
      </w:r>
      <w:r w:rsidRPr="00B07D4B">
        <w:rPr>
          <w:rFonts w:ascii="Arial" w:hAnsi="Arial" w:cs="Arial"/>
        </w:rPr>
        <w:tab/>
      </w:r>
      <w:r w:rsidR="0080603E">
        <w:rPr>
          <w:rFonts w:ascii="Arial" w:hAnsi="Arial" w:cs="Arial"/>
        </w:rPr>
        <w:t>6901 Bertner, Suite 431</w:t>
      </w:r>
    </w:p>
    <w:p w:rsidR="0080603E" w:rsidRPr="00B07D4B" w:rsidRDefault="0080603E" w:rsidP="0080603E">
      <w:pPr>
        <w:ind w:left="720" w:firstLine="720"/>
        <w:rPr>
          <w:rFonts w:ascii="Arial" w:hAnsi="Arial" w:cs="Arial"/>
        </w:rPr>
      </w:pPr>
      <w:r w:rsidRPr="00B07D4B">
        <w:rPr>
          <w:rFonts w:ascii="Arial" w:hAnsi="Arial" w:cs="Arial"/>
        </w:rPr>
        <w:tab/>
      </w:r>
      <w:r w:rsidRPr="00B07D4B">
        <w:rPr>
          <w:rFonts w:ascii="Arial" w:hAnsi="Arial" w:cs="Arial"/>
        </w:rPr>
        <w:tab/>
      </w:r>
      <w:r w:rsidRPr="00B07D4B">
        <w:rPr>
          <w:rFonts w:ascii="Arial" w:hAnsi="Arial" w:cs="Arial"/>
        </w:rPr>
        <w:tab/>
        <w:t>Houston, Texas  77030</w:t>
      </w:r>
    </w:p>
    <w:p w:rsidR="00865E2D" w:rsidRPr="00B07D4B" w:rsidRDefault="00865E2D" w:rsidP="0080603E">
      <w:pPr>
        <w:ind w:left="1440" w:firstLine="720"/>
        <w:rPr>
          <w:rFonts w:ascii="Arial" w:hAnsi="Arial" w:cs="Arial"/>
        </w:rPr>
      </w:pPr>
    </w:p>
    <w:p w:rsidR="00F819CA" w:rsidRPr="008857DA" w:rsidRDefault="0080603E" w:rsidP="00F819CA">
      <w:pPr>
        <w:ind w:left="1440" w:firstLine="720"/>
        <w:rPr>
          <w:rFonts w:ascii="Arial" w:hAnsi="Arial" w:cs="Arial"/>
        </w:rPr>
      </w:pPr>
      <w:r>
        <w:rPr>
          <w:rFonts w:ascii="Arial" w:hAnsi="Arial" w:cs="Arial"/>
        </w:rPr>
        <w:t>Point Z</w:t>
      </w:r>
      <w:r w:rsidR="00865E2D" w:rsidRPr="00B07D4B">
        <w:rPr>
          <w:rFonts w:ascii="Arial" w:hAnsi="Arial" w:cs="Arial"/>
        </w:rPr>
        <w:t>:</w:t>
      </w:r>
      <w:r w:rsidR="00865E2D" w:rsidRPr="00B07D4B">
        <w:rPr>
          <w:rFonts w:ascii="Arial" w:hAnsi="Arial" w:cs="Arial"/>
        </w:rPr>
        <w:tab/>
      </w:r>
      <w:r w:rsidR="00865E2D" w:rsidRPr="00B07D4B">
        <w:rPr>
          <w:rFonts w:ascii="Arial" w:hAnsi="Arial" w:cs="Arial"/>
        </w:rPr>
        <w:tab/>
      </w:r>
      <w:r w:rsidR="00F819CA">
        <w:rPr>
          <w:rFonts w:ascii="Arial" w:hAnsi="Arial" w:cs="Arial"/>
        </w:rPr>
        <w:t xml:space="preserve">27700 Highway 290, Suite </w:t>
      </w:r>
      <w:r w:rsidR="009B2990">
        <w:rPr>
          <w:rFonts w:ascii="Arial" w:hAnsi="Arial" w:cs="Arial"/>
        </w:rPr>
        <w:t xml:space="preserve">200 </w:t>
      </w:r>
      <w:r w:rsidR="00F819CA">
        <w:rPr>
          <w:rFonts w:ascii="Arial" w:hAnsi="Arial" w:cs="Arial"/>
        </w:rPr>
        <w:t>(Install at the building D-MARC)</w:t>
      </w:r>
    </w:p>
    <w:p w:rsidR="00E446AD" w:rsidRDefault="00F819CA" w:rsidP="00E446AD">
      <w:pPr>
        <w:ind w:left="2880" w:firstLine="720"/>
        <w:rPr>
          <w:rFonts w:ascii="Arial" w:hAnsi="Arial" w:cs="Arial"/>
        </w:rPr>
      </w:pPr>
      <w:r>
        <w:rPr>
          <w:rFonts w:ascii="Arial" w:hAnsi="Arial" w:cs="Arial"/>
        </w:rPr>
        <w:t>Cypress, TX 77433</w:t>
      </w:r>
    </w:p>
    <w:p w:rsidR="00E446AD" w:rsidRDefault="00E446AD" w:rsidP="00E446AD">
      <w:pPr>
        <w:ind w:left="2880" w:firstLine="720"/>
        <w:jc w:val="both"/>
        <w:rPr>
          <w:rFonts w:ascii="Arial" w:hAnsi="Arial" w:cs="Arial"/>
        </w:rPr>
      </w:pPr>
    </w:p>
    <w:p w:rsidR="00E446AD" w:rsidRDefault="00E446AD" w:rsidP="00E446AD">
      <w:pPr>
        <w:ind w:left="2880" w:firstLine="720"/>
        <w:jc w:val="both"/>
        <w:rPr>
          <w:rFonts w:ascii="Arial" w:hAnsi="Arial" w:cs="Arial"/>
        </w:rPr>
      </w:pPr>
    </w:p>
    <w:p w:rsidR="00E446AD" w:rsidRDefault="00E446AD" w:rsidP="00EC7FF5">
      <w:pPr>
        <w:pStyle w:val="ListParagraph"/>
        <w:numPr>
          <w:ilvl w:val="0"/>
          <w:numId w:val="20"/>
        </w:numPr>
        <w:rPr>
          <w:rFonts w:ascii="Arial" w:hAnsi="Arial" w:cs="Arial"/>
        </w:rPr>
      </w:pPr>
      <w:r w:rsidRPr="00F819CA">
        <w:rPr>
          <w:rFonts w:ascii="Arial" w:hAnsi="Arial" w:cs="Arial"/>
        </w:rPr>
        <w:t>Provide point to point 1 Gig</w:t>
      </w:r>
      <w:r>
        <w:rPr>
          <w:rFonts w:ascii="Arial" w:hAnsi="Arial" w:cs="Arial"/>
        </w:rPr>
        <w:t>abit</w:t>
      </w:r>
      <w:r w:rsidRPr="00F819CA">
        <w:rPr>
          <w:rFonts w:ascii="Arial" w:hAnsi="Arial" w:cs="Arial"/>
        </w:rPr>
        <w:t xml:space="preserve"> circuit between the two addresses</w:t>
      </w:r>
      <w:r>
        <w:rPr>
          <w:rFonts w:ascii="Arial" w:hAnsi="Arial" w:cs="Arial"/>
        </w:rPr>
        <w:t>.</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 xml:space="preserve"> Install Single Mode (1310 nm) fiber pair, full duplex, two strand hand-off at Points A and Z</w:t>
      </w:r>
      <w:r>
        <w:rPr>
          <w:rFonts w:ascii="Arial" w:hAnsi="Arial" w:cs="Arial"/>
        </w:rPr>
        <w:t>.</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Provide Pricing valid for a 36 (thirty-six) month term for the circuit</w:t>
      </w:r>
      <w:r>
        <w:rPr>
          <w:rFonts w:ascii="Arial" w:hAnsi="Arial" w:cs="Arial"/>
        </w:rPr>
        <w:t>.</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 xml:space="preserve">Needs to be wall </w:t>
      </w:r>
      <w:r>
        <w:rPr>
          <w:rFonts w:ascii="Arial" w:hAnsi="Arial" w:cs="Arial"/>
        </w:rPr>
        <w:t>mounted.</w:t>
      </w:r>
    </w:p>
    <w:p w:rsidR="00E446AD" w:rsidRPr="00F819CA" w:rsidRDefault="00E446AD" w:rsidP="00EC7FF5">
      <w:pPr>
        <w:pStyle w:val="ListParagraph"/>
        <w:numPr>
          <w:ilvl w:val="0"/>
          <w:numId w:val="20"/>
        </w:numPr>
        <w:rPr>
          <w:rFonts w:ascii="Arial" w:hAnsi="Arial" w:cs="Arial"/>
        </w:rPr>
      </w:pPr>
      <w:r w:rsidRPr="00F819CA">
        <w:rPr>
          <w:rFonts w:ascii="Arial" w:hAnsi="Arial" w:cs="Arial"/>
        </w:rPr>
        <w:t>Vendor provided equipment must come with dual power supplies.</w:t>
      </w:r>
    </w:p>
    <w:p w:rsidR="00676288" w:rsidRPr="00B07D4B" w:rsidRDefault="00676288" w:rsidP="00865E2D">
      <w:pPr>
        <w:ind w:left="2880" w:firstLine="720"/>
        <w:rPr>
          <w:rFonts w:ascii="Arial" w:hAnsi="Arial" w:cs="Arial"/>
        </w:rPr>
      </w:pPr>
    </w:p>
    <w:p w:rsidR="00865E2D" w:rsidRDefault="00865E2D"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 xml:space="preserve">notify </w:t>
      </w:r>
      <w:r w:rsidR="00D248C3">
        <w:rPr>
          <w:rFonts w:ascii="Arial" w:hAnsi="Arial" w:cs="Arial"/>
        </w:rPr>
        <w:t>UTHealth</w:t>
      </w:r>
      <w:r>
        <w:rPr>
          <w:rFonts w:ascii="Arial" w:hAnsi="Arial"/>
        </w:rPr>
        <w:t xml:space="preserve"> sufficiently in advance of inability to complete within the delivery schedule, shall grant </w:t>
      </w:r>
      <w:r w:rsidR="00D248C3">
        <w:rPr>
          <w:rFonts w:ascii="Arial" w:hAnsi="Arial" w:cs="Arial"/>
        </w:rPr>
        <w:t>UTHealth</w:t>
      </w:r>
      <w:r>
        <w:rPr>
          <w:rFonts w:ascii="Arial" w:hAnsi="Arial"/>
        </w:rPr>
        <w:t xml:space="preserve"> the option of canceling the order, purchasing from the best available source, and charging the Contractor the difference between the Contract price and actual purchase, if any, plus cost of handling.  Notwithstanding the </w:t>
      </w:r>
      <w:r>
        <w:rPr>
          <w:rFonts w:ascii="Arial" w:hAnsi="Arial"/>
        </w:rPr>
        <w:lastRenderedPageBreak/>
        <w:t xml:space="preserve">foregoing, </w:t>
      </w:r>
      <w:r w:rsidR="00D248C3">
        <w:rPr>
          <w:rFonts w:ascii="Arial" w:hAnsi="Arial" w:cs="Arial"/>
        </w:rPr>
        <w:t>UTHealth</w:t>
      </w:r>
      <w:r>
        <w:rPr>
          <w:rFonts w:ascii="Arial" w:hAnsi="Arial"/>
        </w:rPr>
        <w:t xml:space="preserve"> shall have no obligation to accept late performance or to waive timely performance by Contractor.</w:t>
      </w:r>
    </w:p>
    <w:p w:rsidR="00E446AD" w:rsidRDefault="00E446AD" w:rsidP="0013226D">
      <w:pPr>
        <w:ind w:left="1440"/>
        <w:jc w:val="both"/>
        <w:rPr>
          <w:rFonts w:ascii="Arial" w:hAnsi="Arial"/>
        </w:rPr>
      </w:pPr>
    </w:p>
    <w:p w:rsidR="00E446AD" w:rsidRPr="00E446AD" w:rsidRDefault="00E446AD" w:rsidP="0013226D">
      <w:pPr>
        <w:ind w:left="1440"/>
        <w:jc w:val="both"/>
        <w:rPr>
          <w:rFonts w:ascii="Arial" w:hAnsi="Arial"/>
          <w:b/>
        </w:rPr>
      </w:pPr>
      <w:r w:rsidRPr="00E446AD">
        <w:rPr>
          <w:rFonts w:ascii="Arial" w:hAnsi="Arial"/>
          <w:b/>
        </w:rPr>
        <w:t>Contractor must be able to activate service by the end of October, 2016.</w:t>
      </w:r>
    </w:p>
    <w:p w:rsidR="00ED0CFC" w:rsidRDefault="00ED0CFC">
      <w:pPr>
        <w:jc w:val="both"/>
        <w:rPr>
          <w:rFonts w:ascii="Arial" w:hAnsi="Arial"/>
        </w:rPr>
      </w:pPr>
    </w:p>
    <w:p w:rsidR="009B2990" w:rsidRDefault="009B2990">
      <w:pPr>
        <w:rPr>
          <w:rFonts w:ascii="Arial" w:hAnsi="Arial"/>
        </w:rPr>
      </w:pPr>
      <w:r>
        <w:rPr>
          <w:rFonts w:ascii="Arial" w:hAnsi="Arial"/>
        </w:rPr>
        <w:br w:type="page"/>
      </w:r>
    </w:p>
    <w:p w:rsidR="00ED0CFC" w:rsidRDefault="00ED0CFC">
      <w:pPr>
        <w:ind w:left="1800" w:hanging="1800"/>
        <w:jc w:val="both"/>
        <w:rPr>
          <w:rFonts w:ascii="Arial" w:hAnsi="Arial"/>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E446AD">
        <w:rPr>
          <w:rFonts w:ascii="Arial" w:hAnsi="Arial"/>
          <w:b/>
        </w:rPr>
        <w:t>B1626</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 xml:space="preserve">LISTS AT </w:t>
      </w:r>
      <w:r w:rsidR="00D248C3" w:rsidRPr="00D248C3">
        <w:rPr>
          <w:rFonts w:cs="Arial"/>
          <w:b/>
        </w:rPr>
        <w:t>UTHEALTH</w:t>
      </w:r>
      <w:r w:rsidRPr="00D248C3">
        <w:rPr>
          <w:b/>
        </w:rPr>
        <w:t>.</w:t>
      </w:r>
      <w:r>
        <w:rPr>
          <w:b/>
        </w:rPr>
        <w:t xml:space="preserve">  A FALSE CERTIFICATION SHALL BE DEEMED A MATERIAL BREACH OF CONTRACT AND, AT </w:t>
      </w:r>
      <w:r w:rsidR="00D248C3">
        <w:rPr>
          <w:b/>
        </w:rPr>
        <w:t>UTHEALTH</w:t>
      </w:r>
      <w:r>
        <w:rPr>
          <w:b/>
        </w:rPr>
        <w:t>'S OPTION, MAY RESULT IN TERMINATION OF ANY RESULTING CONTRACT OR PURCHASE ORDER.</w:t>
      </w:r>
    </w:p>
    <w:p w:rsidR="00ED0CFC" w:rsidRDefault="00ED0CFC">
      <w:pPr>
        <w:rPr>
          <w:rFonts w:ascii="Arial" w:hAnsi="Arial"/>
        </w:rPr>
      </w:pPr>
    </w:p>
    <w:p w:rsidR="00ED0CFC" w:rsidRDefault="00ED0CFC">
      <w:pPr>
        <w:pStyle w:val="BodyText"/>
      </w:pPr>
      <w:r>
        <w:t>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w:t>
      </w:r>
      <w:r w:rsidR="00D248C3">
        <w:rPr>
          <w:rFonts w:cs="Arial"/>
        </w:rPr>
        <w:t>UTHealth</w:t>
      </w:r>
      <w:r>
        <w:t xml:space="preserve">) may, at its option, terminate any Agreement to which this Exhibit is attached without further liability, and Contractor shall be removed from all </w:t>
      </w:r>
      <w:r w:rsidR="00D248C3">
        <w:rPr>
          <w:rFonts w:cs="Arial"/>
        </w:rPr>
        <w:t>UTHealth</w:t>
      </w:r>
      <w:r>
        <w:t xml:space="preserve"> bid lists. </w:t>
      </w:r>
    </w:p>
    <w:p w:rsidR="00ED0CFC" w:rsidRDefault="00ED0CFC">
      <w:pPr>
        <w:jc w:val="both"/>
        <w:rPr>
          <w:color w:val="000000"/>
        </w:rPr>
      </w:pPr>
    </w:p>
    <w:p w:rsidR="00ED0CFC" w:rsidRPr="0013226D" w:rsidRDefault="00ED0CFC">
      <w:pPr>
        <w:pStyle w:val="BodyText"/>
        <w:rPr>
          <w:rFonts w:cs="Arial"/>
        </w:rPr>
      </w:pPr>
      <w:r w:rsidRPr="0013226D">
        <w:rPr>
          <w:rFonts w:cs="Arial"/>
        </w:rPr>
        <w:t xml:space="preserve">Contractor agrees to notify </w:t>
      </w:r>
      <w:r w:rsidR="00D248C3">
        <w:rPr>
          <w:rFonts w:cs="Arial"/>
        </w:rPr>
        <w:t>UTHealth</w:t>
      </w:r>
      <w:r w:rsidRPr="0013226D">
        <w:rPr>
          <w:rFonts w:cs="Arial"/>
        </w:rPr>
        <w:t xml:space="preserve">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w:t>
      </w:r>
      <w:r w:rsidR="00D248C3">
        <w:rPr>
          <w:rFonts w:ascii="Arial" w:hAnsi="Arial" w:cs="Arial"/>
        </w:rPr>
        <w:t>UTHealth</w:t>
      </w:r>
      <w:r w:rsidRPr="0013226D">
        <w:rPr>
          <w:rFonts w:ascii="Arial" w:hAnsi="Arial" w:cs="Arial"/>
          <w:color w:val="000000"/>
        </w:rPr>
        <w:t xml:space="preserve">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 xml:space="preserve">Procurement Programs, or excluded from award by the United States Office of the Inspector General (“OIG”) regarding Medicare, Medicaid, or other federal programs. Contractor further acknowledges that </w:t>
      </w:r>
      <w:r w:rsidR="00D248C3">
        <w:rPr>
          <w:rFonts w:cs="Arial"/>
        </w:rPr>
        <w:t>UTHealth</w:t>
      </w:r>
      <w:r w:rsidRPr="0013226D">
        <w:rPr>
          <w:rFonts w:cs="Arial"/>
        </w:rPr>
        <w:t xml:space="preserve"> is prohibited by federal regulations from allowing any employee, subcontractor or agent of Contractor to work on site at </w:t>
      </w:r>
      <w:r w:rsidR="00D248C3">
        <w:rPr>
          <w:rFonts w:cs="Arial"/>
        </w:rPr>
        <w:t>UTHealth</w:t>
      </w:r>
      <w:r w:rsidRPr="0013226D">
        <w:rPr>
          <w:rFonts w:cs="Arial"/>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D248C3">
        <w:rPr>
          <w:rFonts w:cs="Arial"/>
        </w:rPr>
        <w:t>UTHealth</w:t>
      </w:r>
      <w:r w:rsidRPr="0013226D">
        <w:rPr>
          <w:rFonts w:cs="Arial"/>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D248C3">
        <w:rPr>
          <w:rFonts w:cs="Arial"/>
        </w:rPr>
        <w:t>UTHealth</w:t>
      </w:r>
      <w:r w:rsidRPr="0013226D">
        <w:rPr>
          <w:rFonts w:cs="Arial"/>
        </w:rPr>
        <w:t xml:space="preserve">’s premises or facilities. Contractor acknowledges that </w:t>
      </w:r>
      <w:r w:rsidR="00D248C3">
        <w:rPr>
          <w:rFonts w:cs="Arial"/>
        </w:rPr>
        <w:t>UTHealth</w:t>
      </w:r>
      <w:r w:rsidRPr="0013226D">
        <w:rPr>
          <w:rFonts w:cs="Arial"/>
        </w:rPr>
        <w:t xml:space="preserve"> will require immediate removal of any employee, subcontractor or agent of Contractor assigned to work at </w:t>
      </w:r>
      <w:r w:rsidR="00D248C3">
        <w:rPr>
          <w:rFonts w:cs="Arial"/>
        </w:rPr>
        <w:t>UTHealth</w:t>
      </w:r>
      <w:r w:rsidRPr="0013226D">
        <w:rPr>
          <w:rFonts w:cs="Arial"/>
        </w:rPr>
        <w:t>‘s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4"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5"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6"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7" w:history="1">
        <w:r w:rsidRPr="00A579AE">
          <w:rPr>
            <w:rStyle w:val="Hyperlink"/>
            <w:rFonts w:ascii="Arial" w:hAnsi="Arial" w:cs="Arial"/>
            <w:szCs w:val="22"/>
          </w:rPr>
          <w:t>http://www.window.state.tx.us/procurement/prog/vendor_performance/debarred/</w:t>
        </w:r>
      </w:hyperlink>
    </w:p>
    <w:p w:rsidR="003A340C" w:rsidRPr="00A579AE" w:rsidRDefault="003A340C" w:rsidP="00EC7FF5">
      <w:pPr>
        <w:numPr>
          <w:ilvl w:val="5"/>
          <w:numId w:val="17"/>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8" w:history="1">
        <w:r w:rsidRPr="00CC0C5E">
          <w:rPr>
            <w:rStyle w:val="Hyperlink"/>
            <w:rFonts w:ascii="Arial" w:hAnsi="Arial" w:cs="Arial"/>
            <w:bCs/>
          </w:rPr>
          <w:t>http://ourcpa.cpa.state.tx.us/coa/Index.html</w:t>
        </w:r>
      </w:hyperlink>
    </w:p>
    <w:p w:rsidR="003A340C" w:rsidRPr="00A579AE" w:rsidRDefault="003A340C" w:rsidP="00EC7FF5">
      <w:pPr>
        <w:numPr>
          <w:ilvl w:val="5"/>
          <w:numId w:val="17"/>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9"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 xml:space="preserve">Contractor shall provide </w:t>
      </w:r>
      <w:r w:rsidR="00D248C3">
        <w:rPr>
          <w:rFonts w:ascii="Arial" w:hAnsi="Arial" w:cs="Arial"/>
        </w:rPr>
        <w:t>UTHealth</w:t>
      </w:r>
      <w:r w:rsidRPr="0013226D">
        <w:rPr>
          <w:rFonts w:ascii="Arial" w:hAnsi="Arial" w:cs="Arial"/>
          <w:color w:val="000000"/>
        </w:rPr>
        <w:t xml:space="preserve"> with all data that </w:t>
      </w:r>
      <w:r w:rsidR="00D248C3">
        <w:rPr>
          <w:rFonts w:ascii="Arial" w:hAnsi="Arial" w:cs="Arial"/>
        </w:rPr>
        <w:t>UTHealth</w:t>
      </w:r>
      <w:r w:rsidRPr="0013226D">
        <w:rPr>
          <w:rFonts w:ascii="Arial" w:hAnsi="Arial" w:cs="Arial"/>
          <w:color w:val="000000"/>
        </w:rPr>
        <w:t>,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D248C3">
        <w:rPr>
          <w:rFonts w:ascii="Arial" w:hAnsi="Arial" w:cs="Arial"/>
        </w:rPr>
        <w:t>UTHealth</w:t>
      </w:r>
      <w:r w:rsidRPr="0013226D">
        <w:rPr>
          <w:rFonts w:ascii="Arial" w:hAnsi="Arial" w:cs="Arial"/>
          <w:color w:val="000000"/>
        </w:rPr>
        <w:t xml:space="preserve"> has not been an employee of any component of The University of Texas System within the twelve (12) month period immediately prior to the date of this Exhibit; and (3) Contractor or employee of Contractor who is designated to perform work on behalf of Contractor to </w:t>
      </w:r>
      <w:r w:rsidR="00D248C3">
        <w:rPr>
          <w:rFonts w:ascii="Arial" w:hAnsi="Arial" w:cs="Arial"/>
        </w:rPr>
        <w:t>UTHealth</w:t>
      </w:r>
      <w:r w:rsidRPr="0013226D">
        <w:rPr>
          <w:rFonts w:ascii="Arial" w:hAnsi="Arial" w:cs="Arial"/>
          <w:color w:val="000000"/>
        </w:rPr>
        <w:t xml:space="preserve"> has not been employed by a state agency at any time during the two (2) years immediately prior to the date of this Exhibit.  In the event 1, 2, or 3 applies, Contractor agrees to provide a full written disclosure of the relationship to </w:t>
      </w:r>
      <w:r w:rsidR="00D248C3">
        <w:rPr>
          <w:rFonts w:ascii="Arial" w:hAnsi="Arial" w:cs="Arial"/>
        </w:rPr>
        <w:t>UTHealth</w:t>
      </w:r>
      <w:r w:rsidRPr="0013226D">
        <w:rPr>
          <w:rFonts w:ascii="Arial" w:hAnsi="Arial" w:cs="Arial"/>
          <w:color w:val="000000"/>
        </w:rPr>
        <w:t xml:space="preserve">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 xml:space="preserve">Contractor understands that all such disclosures will be subject to administrative review, and approval by </w:t>
      </w:r>
      <w:r w:rsidR="00D248C3">
        <w:rPr>
          <w:rFonts w:ascii="Arial" w:hAnsi="Arial" w:cs="Arial"/>
        </w:rPr>
        <w:t>UTHealth</w:t>
      </w:r>
      <w:r w:rsidRPr="0013226D">
        <w:rPr>
          <w:rFonts w:ascii="Arial" w:hAnsi="Arial" w:cs="Arial"/>
          <w:color w:val="000000"/>
        </w:rPr>
        <w:t xml:space="preserve"> prior to </w:t>
      </w:r>
      <w:r w:rsidR="00D248C3">
        <w:rPr>
          <w:rFonts w:ascii="Arial" w:hAnsi="Arial" w:cs="Arial"/>
        </w:rPr>
        <w:t>UTHealth</w:t>
      </w:r>
      <w:r w:rsidRPr="0013226D">
        <w:rPr>
          <w:rFonts w:ascii="Arial" w:hAnsi="Arial" w:cs="Arial"/>
          <w:color w:val="000000"/>
        </w:rPr>
        <w:t>’s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w:t>
      </w:r>
      <w:r w:rsidR="00D248C3">
        <w:rPr>
          <w:rFonts w:ascii="Arial" w:hAnsi="Arial" w:cs="Arial"/>
        </w:rPr>
        <w:t>UTHealth</w:t>
      </w:r>
      <w:r w:rsidRPr="0013226D">
        <w:rPr>
          <w:rFonts w:ascii="Arial" w:hAnsi="Arial" w:cs="Arial"/>
          <w:color w:val="000000"/>
        </w:rPr>
        <w:t xml:space="preserve">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w:t>
      </w:r>
      <w:r w:rsidR="000543AE">
        <w:rPr>
          <w:rFonts w:cs="Arial"/>
        </w:rPr>
        <w:t>-</w:t>
      </w:r>
      <w:r w:rsidRPr="0013226D">
        <w:rPr>
          <w:rFonts w:cs="Arial"/>
        </w:rPr>
        <w:t>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9976C5" w:rsidRDefault="009976C5">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0"/>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A76709">
        <w:rPr>
          <w:rFonts w:ascii="Arial" w:hAnsi="Arial" w:cs="Arial"/>
          <w:b/>
        </w:rPr>
        <w:t>B1626</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A76709" w:rsidRPr="00A76709">
        <w:rPr>
          <w:rFonts w:ascii="Arial" w:hAnsi="Arial" w:cs="Arial"/>
        </w:rPr>
        <w:t>ITB 744-B1626 Two Gigabit Circuits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Pr="00342245" w:rsidRDefault="0013226D" w:rsidP="009F4B63">
      <w:pPr>
        <w:ind w:left="1440"/>
        <w:rPr>
          <w:rFonts w:ascii="Arial" w:hAnsi="Arial" w:cs="Arial"/>
        </w:rPr>
      </w:pPr>
      <w:r w:rsidRPr="00342245">
        <w:rPr>
          <w:rFonts w:ascii="Arial" w:hAnsi="Arial" w:cs="Arial"/>
        </w:rPr>
        <w:t>Provide pricing</w:t>
      </w:r>
      <w:r w:rsidR="009F4B63" w:rsidRPr="00342245">
        <w:rPr>
          <w:rFonts w:ascii="Arial" w:hAnsi="Arial" w:cs="Arial"/>
        </w:rPr>
        <w:t xml:space="preserve"> for the items below</w:t>
      </w:r>
      <w:r w:rsidR="00A76709" w:rsidRPr="00342245">
        <w:rPr>
          <w:rFonts w:ascii="Arial" w:hAnsi="Arial" w:cs="Arial"/>
        </w:rPr>
        <w:t>:</w:t>
      </w:r>
    </w:p>
    <w:p w:rsidR="00150F1C" w:rsidRDefault="00150F1C" w:rsidP="009F4B63">
      <w:pPr>
        <w:ind w:left="1440"/>
        <w:rPr>
          <w:rFonts w:ascii="Arial" w:hAnsi="Arial" w:cs="Arial"/>
          <w:sz w:val="18"/>
          <w:szCs w:val="18"/>
        </w:rPr>
      </w:pPr>
    </w:p>
    <w:p w:rsidR="00150F1C" w:rsidRPr="00150F1C" w:rsidRDefault="00150F1C" w:rsidP="009F4B63">
      <w:pPr>
        <w:ind w:left="1440"/>
        <w:rPr>
          <w:rFonts w:ascii="Arial" w:hAnsi="Arial" w:cs="Arial"/>
          <w:b/>
          <w:sz w:val="18"/>
          <w:szCs w:val="18"/>
        </w:rPr>
      </w:pPr>
      <w:r w:rsidRPr="00150F1C">
        <w:rPr>
          <w:rFonts w:ascii="Arial" w:hAnsi="Arial" w:cs="Arial"/>
          <w:b/>
          <w:sz w:val="18"/>
          <w:szCs w:val="18"/>
        </w:rPr>
        <w:t>Circuit 1.</w:t>
      </w:r>
    </w:p>
    <w:p w:rsidR="00A76709" w:rsidRPr="00A76709" w:rsidRDefault="00A76709" w:rsidP="009F4B63">
      <w:pPr>
        <w:ind w:left="1440"/>
        <w:rPr>
          <w:rFonts w:ascii="Arial" w:hAnsi="Arial" w:cs="Arial"/>
          <w:sz w:val="18"/>
          <w:szCs w:val="18"/>
        </w:rPr>
      </w:pPr>
    </w:p>
    <w:p w:rsidR="00A76709" w:rsidRPr="00A76709" w:rsidRDefault="00A76709" w:rsidP="00A76709">
      <w:pPr>
        <w:ind w:left="1440" w:firstLine="720"/>
        <w:rPr>
          <w:rFonts w:ascii="Arial" w:hAnsi="Arial" w:cs="Arial"/>
          <w:sz w:val="18"/>
          <w:szCs w:val="18"/>
        </w:rPr>
      </w:pPr>
      <w:r w:rsidRPr="00A76709">
        <w:rPr>
          <w:rFonts w:ascii="Arial" w:hAnsi="Arial" w:cs="Arial"/>
          <w:sz w:val="18"/>
          <w:szCs w:val="18"/>
        </w:rPr>
        <w:t>Point A:</w:t>
      </w:r>
      <w:r w:rsidRPr="00A76709">
        <w:rPr>
          <w:rFonts w:ascii="Arial" w:hAnsi="Arial" w:cs="Arial"/>
          <w:sz w:val="18"/>
          <w:szCs w:val="18"/>
        </w:rPr>
        <w:tab/>
      </w:r>
      <w:r w:rsidRPr="00A76709">
        <w:rPr>
          <w:rFonts w:ascii="Arial" w:hAnsi="Arial" w:cs="Arial"/>
          <w:sz w:val="18"/>
          <w:szCs w:val="18"/>
        </w:rPr>
        <w:tab/>
        <w:t>6901 Bertner, Suite 431 (Building DEMARC)</w:t>
      </w:r>
    </w:p>
    <w:p w:rsidR="00A76709" w:rsidRPr="00A76709" w:rsidRDefault="00A76709" w:rsidP="00A76709">
      <w:pPr>
        <w:ind w:left="720" w:firstLine="720"/>
        <w:rPr>
          <w:rFonts w:ascii="Arial" w:hAnsi="Arial" w:cs="Arial"/>
          <w:sz w:val="18"/>
          <w:szCs w:val="18"/>
        </w:rPr>
      </w:pPr>
      <w:r w:rsidRPr="00A76709">
        <w:rPr>
          <w:rFonts w:ascii="Arial" w:hAnsi="Arial" w:cs="Arial"/>
          <w:sz w:val="18"/>
          <w:szCs w:val="18"/>
        </w:rPr>
        <w:tab/>
      </w:r>
      <w:r w:rsidRPr="00A76709">
        <w:rPr>
          <w:rFonts w:ascii="Arial" w:hAnsi="Arial" w:cs="Arial"/>
          <w:sz w:val="18"/>
          <w:szCs w:val="18"/>
        </w:rPr>
        <w:tab/>
      </w:r>
      <w:r w:rsidRPr="00A76709">
        <w:rPr>
          <w:rFonts w:ascii="Arial" w:hAnsi="Arial" w:cs="Arial"/>
          <w:sz w:val="18"/>
          <w:szCs w:val="18"/>
        </w:rPr>
        <w:tab/>
        <w:t>Houston, Texas  77030</w:t>
      </w:r>
    </w:p>
    <w:p w:rsidR="00A76709" w:rsidRPr="00A76709" w:rsidRDefault="00A76709" w:rsidP="00A76709">
      <w:pPr>
        <w:ind w:left="1440" w:firstLine="720"/>
        <w:rPr>
          <w:rFonts w:ascii="Arial" w:hAnsi="Arial" w:cs="Arial"/>
          <w:sz w:val="18"/>
          <w:szCs w:val="18"/>
        </w:rPr>
      </w:pPr>
    </w:p>
    <w:p w:rsidR="00A76709" w:rsidRPr="00A76709" w:rsidRDefault="00A76709" w:rsidP="00A76709">
      <w:pPr>
        <w:ind w:left="1440" w:firstLine="720"/>
        <w:rPr>
          <w:rFonts w:ascii="Arial" w:hAnsi="Arial" w:cs="Arial"/>
          <w:sz w:val="18"/>
          <w:szCs w:val="18"/>
        </w:rPr>
      </w:pPr>
      <w:r w:rsidRPr="00A76709">
        <w:rPr>
          <w:rFonts w:ascii="Arial" w:hAnsi="Arial" w:cs="Arial"/>
          <w:sz w:val="18"/>
          <w:szCs w:val="18"/>
        </w:rPr>
        <w:t>Point Z:</w:t>
      </w:r>
      <w:r w:rsidRPr="00A76709">
        <w:rPr>
          <w:rFonts w:ascii="Arial" w:hAnsi="Arial" w:cs="Arial"/>
          <w:sz w:val="18"/>
          <w:szCs w:val="18"/>
        </w:rPr>
        <w:tab/>
      </w:r>
      <w:r w:rsidRPr="00A76709">
        <w:rPr>
          <w:rFonts w:ascii="Arial" w:hAnsi="Arial" w:cs="Arial"/>
          <w:sz w:val="18"/>
          <w:szCs w:val="18"/>
        </w:rPr>
        <w:tab/>
        <w:t>1200 Binz</w:t>
      </w:r>
    </w:p>
    <w:p w:rsidR="00A76709" w:rsidRPr="00A76709" w:rsidRDefault="00A76709" w:rsidP="00A76709">
      <w:pPr>
        <w:ind w:left="1440" w:firstLine="720"/>
        <w:rPr>
          <w:rFonts w:ascii="Arial" w:hAnsi="Arial" w:cs="Arial"/>
          <w:sz w:val="18"/>
          <w:szCs w:val="18"/>
        </w:rPr>
      </w:pPr>
      <w:r w:rsidRPr="00A76709">
        <w:rPr>
          <w:rFonts w:ascii="Arial" w:hAnsi="Arial" w:cs="Arial"/>
          <w:sz w:val="18"/>
          <w:szCs w:val="18"/>
        </w:rPr>
        <w:tab/>
      </w:r>
      <w:r w:rsidRPr="00A76709">
        <w:rPr>
          <w:rFonts w:ascii="Arial" w:hAnsi="Arial" w:cs="Arial"/>
          <w:sz w:val="18"/>
          <w:szCs w:val="18"/>
        </w:rPr>
        <w:tab/>
        <w:t>Houston, TX 77004</w:t>
      </w:r>
    </w:p>
    <w:p w:rsidR="00A76709" w:rsidRPr="00A76709" w:rsidRDefault="00A76709" w:rsidP="00A76709">
      <w:pPr>
        <w:ind w:left="1440"/>
        <w:rPr>
          <w:rFonts w:ascii="Arial" w:hAnsi="Arial" w:cs="Arial"/>
          <w:sz w:val="18"/>
          <w:szCs w:val="18"/>
        </w:rPr>
      </w:pPr>
      <w:r w:rsidRPr="00A76709">
        <w:rPr>
          <w:rFonts w:ascii="Arial" w:hAnsi="Arial" w:cs="Arial"/>
          <w:sz w:val="18"/>
          <w:szCs w:val="18"/>
        </w:rPr>
        <w:tab/>
      </w:r>
      <w:r w:rsidRPr="00A76709">
        <w:rPr>
          <w:rFonts w:ascii="Arial" w:hAnsi="Arial" w:cs="Arial"/>
          <w:sz w:val="18"/>
          <w:szCs w:val="18"/>
        </w:rPr>
        <w:tab/>
      </w:r>
      <w:r w:rsidRPr="00A76709">
        <w:rPr>
          <w:rFonts w:ascii="Arial" w:hAnsi="Arial" w:cs="Arial"/>
          <w:sz w:val="18"/>
          <w:szCs w:val="18"/>
        </w:rPr>
        <w:tab/>
        <w:t>Building D-Marc</w:t>
      </w:r>
      <w:r w:rsidRPr="00A76709">
        <w:rPr>
          <w:rFonts w:ascii="Arial" w:hAnsi="Arial" w:cs="Arial"/>
          <w:sz w:val="18"/>
          <w:szCs w:val="18"/>
        </w:rPr>
        <w:tab/>
      </w:r>
    </w:p>
    <w:p w:rsidR="00A76709" w:rsidRPr="00A76709" w:rsidRDefault="00A76709" w:rsidP="00A76709">
      <w:pPr>
        <w:ind w:left="1440"/>
        <w:rPr>
          <w:rFonts w:ascii="Arial" w:hAnsi="Arial" w:cs="Arial"/>
          <w:sz w:val="18"/>
          <w:szCs w:val="18"/>
        </w:rPr>
      </w:pPr>
    </w:p>
    <w:p w:rsidR="00A76709" w:rsidRPr="00A76709" w:rsidRDefault="00A76709" w:rsidP="00EC7FF5">
      <w:pPr>
        <w:numPr>
          <w:ilvl w:val="0"/>
          <w:numId w:val="21"/>
        </w:numPr>
        <w:spacing w:line="480" w:lineRule="auto"/>
        <w:ind w:left="1080" w:firstLine="0"/>
        <w:rPr>
          <w:rFonts w:ascii="Arial" w:hAnsi="Arial" w:cs="Arial"/>
          <w:sz w:val="18"/>
          <w:szCs w:val="18"/>
        </w:rPr>
      </w:pPr>
      <w:r w:rsidRPr="00A76709">
        <w:rPr>
          <w:rFonts w:ascii="Arial" w:hAnsi="Arial" w:cs="Arial"/>
          <w:sz w:val="18"/>
          <w:szCs w:val="18"/>
        </w:rPr>
        <w:t>One-</w:t>
      </w:r>
      <w:r>
        <w:rPr>
          <w:rFonts w:ascii="Arial" w:hAnsi="Arial" w:cs="Arial"/>
          <w:sz w:val="18"/>
          <w:szCs w:val="18"/>
        </w:rPr>
        <w:t>time set-up/installation fee</w:t>
      </w:r>
      <w:r>
        <w:rPr>
          <w:rFonts w:ascii="Arial" w:hAnsi="Arial" w:cs="Arial"/>
          <w:sz w:val="18"/>
          <w:szCs w:val="18"/>
        </w:rPr>
        <w:tab/>
      </w:r>
      <w:r>
        <w:rPr>
          <w:rFonts w:ascii="Arial" w:hAnsi="Arial" w:cs="Arial"/>
          <w:sz w:val="18"/>
          <w:szCs w:val="18"/>
        </w:rPr>
        <w:tab/>
      </w:r>
      <w:r>
        <w:rPr>
          <w:rFonts w:ascii="Arial" w:hAnsi="Arial" w:cs="Arial"/>
          <w:sz w:val="18"/>
          <w:szCs w:val="18"/>
        </w:rPr>
        <w:tab/>
      </w:r>
      <w:r w:rsidRPr="00A76709">
        <w:rPr>
          <w:rFonts w:ascii="Arial" w:hAnsi="Arial" w:cs="Arial"/>
          <w:sz w:val="18"/>
          <w:szCs w:val="18"/>
        </w:rPr>
        <w:t>$__________</w:t>
      </w:r>
      <w:r w:rsidRPr="00A76709">
        <w:rPr>
          <w:rFonts w:ascii="Arial" w:hAnsi="Arial" w:cs="Arial"/>
          <w:sz w:val="18"/>
          <w:szCs w:val="18"/>
        </w:rPr>
        <w:tab/>
      </w:r>
    </w:p>
    <w:p w:rsidR="00A76709" w:rsidRPr="00A76709" w:rsidRDefault="00A76709" w:rsidP="00EC7FF5">
      <w:pPr>
        <w:numPr>
          <w:ilvl w:val="0"/>
          <w:numId w:val="21"/>
        </w:numPr>
        <w:spacing w:line="480" w:lineRule="auto"/>
        <w:ind w:left="1080" w:firstLine="0"/>
        <w:rPr>
          <w:rFonts w:ascii="Arial" w:hAnsi="Arial" w:cs="Arial"/>
          <w:sz w:val="18"/>
          <w:szCs w:val="18"/>
        </w:rPr>
      </w:pPr>
      <w:r w:rsidRPr="00A76709">
        <w:rPr>
          <w:rFonts w:ascii="Arial" w:hAnsi="Arial" w:cs="Arial"/>
          <w:sz w:val="18"/>
          <w:szCs w:val="18"/>
        </w:rPr>
        <w:t>Monthly rate for 36 (thirty-six) month term</w:t>
      </w:r>
      <w:r w:rsidRPr="00A76709">
        <w:rPr>
          <w:rFonts w:ascii="Arial" w:hAnsi="Arial" w:cs="Arial"/>
          <w:sz w:val="18"/>
          <w:szCs w:val="18"/>
        </w:rPr>
        <w:tab/>
      </w:r>
      <w:r w:rsidRPr="00A76709">
        <w:rPr>
          <w:rFonts w:ascii="Arial" w:hAnsi="Arial" w:cs="Arial"/>
          <w:sz w:val="18"/>
          <w:szCs w:val="18"/>
        </w:rPr>
        <w:tab/>
        <w:t xml:space="preserve">$__________ per month </w:t>
      </w:r>
    </w:p>
    <w:p w:rsidR="00A76709" w:rsidRPr="00A76709" w:rsidRDefault="00A76709" w:rsidP="00EC7FF5">
      <w:pPr>
        <w:numPr>
          <w:ilvl w:val="0"/>
          <w:numId w:val="21"/>
        </w:numPr>
        <w:spacing w:line="480" w:lineRule="auto"/>
        <w:ind w:left="1080" w:firstLine="0"/>
        <w:rPr>
          <w:rFonts w:ascii="Arial" w:hAnsi="Arial" w:cs="Arial"/>
          <w:sz w:val="18"/>
          <w:szCs w:val="18"/>
        </w:rPr>
      </w:pPr>
      <w:r w:rsidRPr="00A76709">
        <w:rPr>
          <w:rFonts w:ascii="Arial" w:hAnsi="Arial" w:cs="Arial"/>
          <w:sz w:val="18"/>
          <w:szCs w:val="18"/>
        </w:rPr>
        <w:t>Standard hourly rate for maintenance service</w:t>
      </w:r>
      <w:r w:rsidRPr="00A76709">
        <w:rPr>
          <w:rFonts w:ascii="Arial" w:hAnsi="Arial" w:cs="Arial"/>
          <w:sz w:val="18"/>
          <w:szCs w:val="18"/>
        </w:rPr>
        <w:tab/>
      </w:r>
      <w:r w:rsidRPr="00A76709">
        <w:rPr>
          <w:rFonts w:ascii="Arial" w:hAnsi="Arial" w:cs="Arial"/>
          <w:sz w:val="18"/>
          <w:szCs w:val="18"/>
        </w:rPr>
        <w:tab/>
        <w:t>$__________ per hour</w:t>
      </w:r>
    </w:p>
    <w:p w:rsidR="00A76709" w:rsidRPr="00150F1C" w:rsidRDefault="00A76709" w:rsidP="00EC7FF5">
      <w:pPr>
        <w:numPr>
          <w:ilvl w:val="0"/>
          <w:numId w:val="21"/>
        </w:numPr>
        <w:spacing w:line="480" w:lineRule="auto"/>
        <w:ind w:left="360" w:firstLine="720"/>
        <w:rPr>
          <w:rFonts w:ascii="Arial" w:hAnsi="Arial" w:cs="Arial"/>
          <w:sz w:val="18"/>
          <w:szCs w:val="18"/>
        </w:rPr>
      </w:pPr>
      <w:r w:rsidRPr="00A76709">
        <w:rPr>
          <w:rFonts w:ascii="Arial" w:hAnsi="Arial" w:cs="Arial"/>
          <w:sz w:val="18"/>
          <w:szCs w:val="18"/>
        </w:rPr>
        <w:t>After-hour/Holiday hourly rate maintenance service</w:t>
      </w:r>
      <w:r w:rsidRPr="00A76709">
        <w:rPr>
          <w:rFonts w:ascii="Arial" w:hAnsi="Arial" w:cs="Arial"/>
          <w:sz w:val="18"/>
          <w:szCs w:val="18"/>
        </w:rPr>
        <w:tab/>
        <w:t>$__________ per hour</w:t>
      </w:r>
      <w:r w:rsidRPr="00A76709">
        <w:rPr>
          <w:rFonts w:ascii="Arial" w:hAnsi="Arial" w:cs="Arial"/>
          <w:b/>
          <w:sz w:val="18"/>
          <w:szCs w:val="18"/>
        </w:rPr>
        <w:tab/>
      </w:r>
    </w:p>
    <w:p w:rsidR="00150F1C" w:rsidRDefault="00150F1C" w:rsidP="00150F1C">
      <w:pPr>
        <w:spacing w:line="480" w:lineRule="auto"/>
        <w:rPr>
          <w:rFonts w:ascii="Arial" w:hAnsi="Arial" w:cs="Arial"/>
          <w:b/>
          <w:sz w:val="18"/>
          <w:szCs w:val="18"/>
        </w:rPr>
      </w:pPr>
    </w:p>
    <w:p w:rsidR="00342245" w:rsidRDefault="00150F1C" w:rsidP="00150F1C">
      <w:pPr>
        <w:spacing w:line="480" w:lineRule="auto"/>
        <w:rPr>
          <w:rFonts w:ascii="Arial" w:hAnsi="Arial" w:cs="Arial"/>
          <w:b/>
          <w:sz w:val="18"/>
          <w:szCs w:val="18"/>
        </w:rPr>
      </w:pPr>
      <w:r>
        <w:rPr>
          <w:rFonts w:ascii="Arial" w:hAnsi="Arial" w:cs="Arial"/>
          <w:b/>
          <w:sz w:val="18"/>
          <w:szCs w:val="18"/>
        </w:rPr>
        <w:tab/>
      </w:r>
      <w:r>
        <w:rPr>
          <w:rFonts w:ascii="Arial" w:hAnsi="Arial" w:cs="Arial"/>
          <w:b/>
          <w:sz w:val="18"/>
          <w:szCs w:val="18"/>
        </w:rPr>
        <w:tab/>
      </w:r>
    </w:p>
    <w:p w:rsidR="00150F1C" w:rsidRPr="00A76709" w:rsidRDefault="00150F1C" w:rsidP="000543AE">
      <w:pPr>
        <w:spacing w:line="480" w:lineRule="auto"/>
        <w:ind w:left="1440"/>
        <w:rPr>
          <w:rFonts w:ascii="Arial" w:hAnsi="Arial" w:cs="Arial"/>
          <w:sz w:val="18"/>
          <w:szCs w:val="18"/>
        </w:rPr>
      </w:pPr>
      <w:r>
        <w:rPr>
          <w:rFonts w:ascii="Arial" w:hAnsi="Arial" w:cs="Arial"/>
          <w:b/>
          <w:sz w:val="18"/>
          <w:szCs w:val="18"/>
        </w:rPr>
        <w:lastRenderedPageBreak/>
        <w:t>Circuit 2.</w:t>
      </w:r>
    </w:p>
    <w:p w:rsidR="00A76709" w:rsidRPr="00A76709" w:rsidRDefault="00A76709" w:rsidP="00A76709">
      <w:pPr>
        <w:spacing w:line="480" w:lineRule="auto"/>
        <w:rPr>
          <w:rFonts w:ascii="Arial" w:hAnsi="Arial" w:cs="Arial"/>
          <w:b/>
          <w:sz w:val="18"/>
          <w:szCs w:val="18"/>
        </w:rPr>
      </w:pPr>
    </w:p>
    <w:p w:rsidR="00A76709" w:rsidRPr="00A76709" w:rsidRDefault="00A76709" w:rsidP="00A76709">
      <w:pPr>
        <w:ind w:left="1440" w:firstLine="720"/>
        <w:rPr>
          <w:rFonts w:ascii="Arial" w:hAnsi="Arial" w:cs="Arial"/>
          <w:sz w:val="18"/>
          <w:szCs w:val="18"/>
        </w:rPr>
      </w:pPr>
      <w:r w:rsidRPr="00A76709">
        <w:rPr>
          <w:rFonts w:ascii="Arial" w:hAnsi="Arial" w:cs="Arial"/>
          <w:sz w:val="18"/>
          <w:szCs w:val="18"/>
        </w:rPr>
        <w:t>Point A:</w:t>
      </w:r>
      <w:r w:rsidRPr="00A76709">
        <w:rPr>
          <w:rFonts w:ascii="Arial" w:hAnsi="Arial" w:cs="Arial"/>
          <w:sz w:val="18"/>
          <w:szCs w:val="18"/>
        </w:rPr>
        <w:tab/>
      </w:r>
      <w:r w:rsidRPr="00A76709">
        <w:rPr>
          <w:rFonts w:ascii="Arial" w:hAnsi="Arial" w:cs="Arial"/>
          <w:sz w:val="18"/>
          <w:szCs w:val="18"/>
        </w:rPr>
        <w:tab/>
        <w:t>6901 Bertner, Suite 431</w:t>
      </w:r>
    </w:p>
    <w:p w:rsidR="00A76709" w:rsidRPr="00A76709" w:rsidRDefault="00A76709" w:rsidP="00A76709">
      <w:pPr>
        <w:ind w:left="720" w:firstLine="720"/>
        <w:rPr>
          <w:rFonts w:ascii="Arial" w:hAnsi="Arial" w:cs="Arial"/>
          <w:sz w:val="18"/>
          <w:szCs w:val="18"/>
        </w:rPr>
      </w:pPr>
      <w:r w:rsidRPr="00A76709">
        <w:rPr>
          <w:rFonts w:ascii="Arial" w:hAnsi="Arial" w:cs="Arial"/>
          <w:sz w:val="18"/>
          <w:szCs w:val="18"/>
        </w:rPr>
        <w:tab/>
      </w:r>
      <w:r w:rsidRPr="00A76709">
        <w:rPr>
          <w:rFonts w:ascii="Arial" w:hAnsi="Arial" w:cs="Arial"/>
          <w:sz w:val="18"/>
          <w:szCs w:val="18"/>
        </w:rPr>
        <w:tab/>
      </w:r>
      <w:r w:rsidRPr="00A76709">
        <w:rPr>
          <w:rFonts w:ascii="Arial" w:hAnsi="Arial" w:cs="Arial"/>
          <w:sz w:val="18"/>
          <w:szCs w:val="18"/>
        </w:rPr>
        <w:tab/>
        <w:t>Houston, Texas  77030</w:t>
      </w:r>
    </w:p>
    <w:p w:rsidR="00A76709" w:rsidRPr="00A76709" w:rsidRDefault="00A76709" w:rsidP="00A76709">
      <w:pPr>
        <w:ind w:left="1440" w:firstLine="720"/>
        <w:rPr>
          <w:rFonts w:ascii="Arial" w:hAnsi="Arial" w:cs="Arial"/>
          <w:sz w:val="18"/>
          <w:szCs w:val="18"/>
        </w:rPr>
      </w:pPr>
    </w:p>
    <w:p w:rsidR="00A76709" w:rsidRPr="00A76709" w:rsidRDefault="00A76709" w:rsidP="00A76709">
      <w:pPr>
        <w:ind w:left="1440" w:firstLine="720"/>
        <w:rPr>
          <w:rFonts w:ascii="Arial" w:hAnsi="Arial" w:cs="Arial"/>
          <w:sz w:val="18"/>
          <w:szCs w:val="18"/>
        </w:rPr>
      </w:pPr>
      <w:r w:rsidRPr="00A76709">
        <w:rPr>
          <w:rFonts w:ascii="Arial" w:hAnsi="Arial" w:cs="Arial"/>
          <w:sz w:val="18"/>
          <w:szCs w:val="18"/>
        </w:rPr>
        <w:t>Point Z:</w:t>
      </w:r>
      <w:r w:rsidRPr="00A76709">
        <w:rPr>
          <w:rFonts w:ascii="Arial" w:hAnsi="Arial" w:cs="Arial"/>
          <w:sz w:val="18"/>
          <w:szCs w:val="18"/>
        </w:rPr>
        <w:tab/>
      </w:r>
      <w:r w:rsidRPr="00A76709">
        <w:rPr>
          <w:rFonts w:ascii="Arial" w:hAnsi="Arial" w:cs="Arial"/>
          <w:sz w:val="18"/>
          <w:szCs w:val="18"/>
        </w:rPr>
        <w:tab/>
        <w:t xml:space="preserve">27700 Highway 290, Suite </w:t>
      </w:r>
      <w:r w:rsidR="00E72F69">
        <w:rPr>
          <w:rFonts w:ascii="Arial" w:hAnsi="Arial" w:cs="Arial"/>
          <w:sz w:val="18"/>
          <w:szCs w:val="18"/>
        </w:rPr>
        <w:t>200</w:t>
      </w:r>
      <w:r w:rsidR="00E72F69" w:rsidRPr="00A76709">
        <w:rPr>
          <w:rFonts w:ascii="Arial" w:hAnsi="Arial" w:cs="Arial"/>
          <w:sz w:val="18"/>
          <w:szCs w:val="18"/>
        </w:rPr>
        <w:t xml:space="preserve"> </w:t>
      </w:r>
      <w:r w:rsidRPr="00A76709">
        <w:rPr>
          <w:rFonts w:ascii="Arial" w:hAnsi="Arial" w:cs="Arial"/>
          <w:sz w:val="18"/>
          <w:szCs w:val="18"/>
        </w:rPr>
        <w:t>(Install at the building D-MARC)</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76709">
        <w:rPr>
          <w:rFonts w:ascii="Arial" w:hAnsi="Arial" w:cs="Arial"/>
          <w:sz w:val="18"/>
          <w:szCs w:val="18"/>
        </w:rPr>
        <w:t>Cypress, TX 77433</w:t>
      </w:r>
    </w:p>
    <w:p w:rsidR="0061697F" w:rsidRPr="00A76709" w:rsidRDefault="0061697F" w:rsidP="0061697F">
      <w:pPr>
        <w:spacing w:line="480" w:lineRule="auto"/>
        <w:ind w:left="1800"/>
        <w:rPr>
          <w:rFonts w:ascii="Arial" w:hAnsi="Arial" w:cs="Arial"/>
          <w:sz w:val="18"/>
          <w:szCs w:val="18"/>
        </w:rPr>
      </w:pPr>
      <w:r>
        <w:rPr>
          <w:rFonts w:ascii="Arial" w:hAnsi="Arial" w:cs="Arial"/>
          <w:sz w:val="18"/>
          <w:szCs w:val="18"/>
        </w:rPr>
        <w:tab/>
      </w:r>
    </w:p>
    <w:p w:rsidR="0061697F" w:rsidRPr="00A76709" w:rsidRDefault="0061697F" w:rsidP="00EC7FF5">
      <w:pPr>
        <w:numPr>
          <w:ilvl w:val="0"/>
          <w:numId w:val="22"/>
        </w:numPr>
        <w:spacing w:line="480" w:lineRule="auto"/>
        <w:ind w:left="1080" w:firstLine="0"/>
        <w:rPr>
          <w:rFonts w:ascii="Arial" w:hAnsi="Arial" w:cs="Arial"/>
          <w:sz w:val="18"/>
          <w:szCs w:val="18"/>
        </w:rPr>
      </w:pPr>
      <w:r>
        <w:rPr>
          <w:rFonts w:ascii="Arial" w:hAnsi="Arial" w:cs="Arial"/>
          <w:sz w:val="18"/>
          <w:szCs w:val="18"/>
        </w:rPr>
        <w:t>One-time set-up/installation fee</w:t>
      </w:r>
      <w:r>
        <w:rPr>
          <w:rFonts w:ascii="Arial" w:hAnsi="Arial" w:cs="Arial"/>
          <w:sz w:val="18"/>
          <w:szCs w:val="18"/>
        </w:rPr>
        <w:tab/>
      </w:r>
      <w:r w:rsidRPr="00A76709">
        <w:rPr>
          <w:rFonts w:ascii="Arial" w:hAnsi="Arial" w:cs="Arial"/>
          <w:sz w:val="18"/>
          <w:szCs w:val="18"/>
        </w:rPr>
        <w:tab/>
      </w:r>
      <w:r w:rsidRPr="00A76709">
        <w:rPr>
          <w:rFonts w:ascii="Arial" w:hAnsi="Arial" w:cs="Arial"/>
          <w:sz w:val="18"/>
          <w:szCs w:val="18"/>
        </w:rPr>
        <w:tab/>
        <w:t xml:space="preserve">$__________ per month </w:t>
      </w:r>
    </w:p>
    <w:p w:rsidR="0061697F" w:rsidRPr="00A76709" w:rsidRDefault="0061697F" w:rsidP="00EC7FF5">
      <w:pPr>
        <w:numPr>
          <w:ilvl w:val="0"/>
          <w:numId w:val="22"/>
        </w:numPr>
        <w:spacing w:line="480" w:lineRule="auto"/>
        <w:ind w:left="1080" w:firstLine="0"/>
        <w:rPr>
          <w:rFonts w:ascii="Arial" w:hAnsi="Arial" w:cs="Arial"/>
          <w:sz w:val="18"/>
          <w:szCs w:val="18"/>
        </w:rPr>
      </w:pPr>
      <w:r>
        <w:rPr>
          <w:rFonts w:ascii="Arial" w:hAnsi="Arial" w:cs="Arial"/>
          <w:sz w:val="18"/>
          <w:szCs w:val="18"/>
        </w:rPr>
        <w:t>Monthly rate for 36 (thirty-six) month term</w:t>
      </w:r>
      <w:r>
        <w:rPr>
          <w:rFonts w:ascii="Arial" w:hAnsi="Arial" w:cs="Arial"/>
          <w:sz w:val="18"/>
          <w:szCs w:val="18"/>
        </w:rPr>
        <w:tab/>
      </w:r>
      <w:r w:rsidRPr="00A76709">
        <w:rPr>
          <w:rFonts w:ascii="Arial" w:hAnsi="Arial" w:cs="Arial"/>
          <w:sz w:val="18"/>
          <w:szCs w:val="18"/>
        </w:rPr>
        <w:tab/>
        <w:t>$__________ per hour</w:t>
      </w:r>
    </w:p>
    <w:p w:rsidR="0061697F" w:rsidRPr="0061697F" w:rsidRDefault="0061697F" w:rsidP="00EC7FF5">
      <w:pPr>
        <w:numPr>
          <w:ilvl w:val="0"/>
          <w:numId w:val="22"/>
        </w:numPr>
        <w:spacing w:line="480" w:lineRule="auto"/>
        <w:ind w:left="360" w:firstLine="720"/>
        <w:rPr>
          <w:rFonts w:ascii="Arial" w:hAnsi="Arial" w:cs="Arial"/>
          <w:sz w:val="18"/>
          <w:szCs w:val="18"/>
        </w:rPr>
      </w:pPr>
      <w:r>
        <w:rPr>
          <w:rFonts w:ascii="Arial" w:hAnsi="Arial" w:cs="Arial"/>
          <w:sz w:val="18"/>
          <w:szCs w:val="18"/>
        </w:rPr>
        <w:t>Standard hourly rate for maintenance service</w:t>
      </w:r>
      <w:r>
        <w:rPr>
          <w:rFonts w:ascii="Arial" w:hAnsi="Arial" w:cs="Arial"/>
          <w:sz w:val="18"/>
          <w:szCs w:val="18"/>
        </w:rPr>
        <w:tab/>
      </w:r>
      <w:r w:rsidRPr="00A76709">
        <w:rPr>
          <w:rFonts w:ascii="Arial" w:hAnsi="Arial" w:cs="Arial"/>
          <w:sz w:val="18"/>
          <w:szCs w:val="18"/>
        </w:rPr>
        <w:tab/>
        <w:t>$__________ per hour</w:t>
      </w:r>
      <w:r w:rsidRPr="00A76709">
        <w:rPr>
          <w:rFonts w:ascii="Arial" w:hAnsi="Arial" w:cs="Arial"/>
          <w:b/>
          <w:sz w:val="18"/>
          <w:szCs w:val="18"/>
        </w:rPr>
        <w:tab/>
      </w:r>
    </w:p>
    <w:p w:rsidR="0061697F" w:rsidRPr="00150F1C" w:rsidRDefault="0061697F" w:rsidP="00EC7FF5">
      <w:pPr>
        <w:numPr>
          <w:ilvl w:val="0"/>
          <w:numId w:val="22"/>
        </w:numPr>
        <w:spacing w:line="480" w:lineRule="auto"/>
        <w:ind w:left="360" w:firstLine="720"/>
        <w:rPr>
          <w:rFonts w:ascii="Arial" w:hAnsi="Arial" w:cs="Arial"/>
          <w:sz w:val="18"/>
          <w:szCs w:val="18"/>
        </w:rPr>
      </w:pPr>
      <w:r w:rsidRPr="00A76709">
        <w:rPr>
          <w:rFonts w:ascii="Arial" w:hAnsi="Arial" w:cs="Arial"/>
          <w:sz w:val="18"/>
          <w:szCs w:val="18"/>
        </w:rPr>
        <w:t>After-hour/Holiday hourly rate maintenance service</w:t>
      </w:r>
      <w:r>
        <w:rPr>
          <w:rFonts w:ascii="Arial" w:hAnsi="Arial" w:cs="Arial"/>
          <w:sz w:val="18"/>
          <w:szCs w:val="18"/>
        </w:rPr>
        <w:tab/>
      </w:r>
      <w:r w:rsidRPr="00A76709">
        <w:rPr>
          <w:rFonts w:ascii="Arial" w:hAnsi="Arial" w:cs="Arial"/>
          <w:sz w:val="18"/>
          <w:szCs w:val="18"/>
        </w:rPr>
        <w:t>$__________ per hour</w:t>
      </w:r>
    </w:p>
    <w:p w:rsidR="00A76709" w:rsidRPr="00A76709" w:rsidRDefault="00A76709" w:rsidP="00342245">
      <w:pPr>
        <w:spacing w:line="480" w:lineRule="auto"/>
        <w:ind w:left="1440"/>
        <w:rPr>
          <w:rFonts w:ascii="Arial" w:hAnsi="Arial" w:cs="Arial"/>
          <w:sz w:val="18"/>
          <w:szCs w:val="18"/>
        </w:rPr>
      </w:pPr>
      <w:r w:rsidRPr="00A76709">
        <w:rPr>
          <w:rFonts w:ascii="Arial" w:hAnsi="Arial" w:cs="Arial"/>
          <w:b/>
          <w:sz w:val="18"/>
          <w:szCs w:val="18"/>
        </w:rPr>
        <w:tab/>
      </w: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ED0CFC" w:rsidRDefault="00C527F8" w:rsidP="00DC7E86">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sidR="00A76709">
        <w:rPr>
          <w:rFonts w:ascii="Arial" w:hAnsi="Arial" w:cs="Arial"/>
        </w:rPr>
        <w:t xml:space="preserve"> to deliver goods/services upon </w:t>
      </w:r>
      <w:r w:rsidR="00150F1C">
        <w:rPr>
          <w:rFonts w:ascii="Arial" w:hAnsi="Arial" w:cs="Arial"/>
        </w:rPr>
        <w:t>receipt of University’s purchase order</w:t>
      </w:r>
    </w:p>
    <w:p w:rsidR="00C527F8" w:rsidRDefault="00C527F8">
      <w:pPr>
        <w:rPr>
          <w:rFonts w:ascii="Arial" w:hAnsi="Arial" w:cs="Arial"/>
        </w:rPr>
      </w:pPr>
    </w:p>
    <w:p w:rsidR="00DC7E86" w:rsidRDefault="00DC7E86">
      <w:pPr>
        <w:rPr>
          <w:rFonts w:ascii="Arial" w:hAnsi="Arial" w:cs="Arial"/>
        </w:rPr>
      </w:pPr>
    </w:p>
    <w:p w:rsidR="00DC7E86" w:rsidRPr="00C04390" w:rsidRDefault="00DC7E86" w:rsidP="00DC7E86">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C56A16">
        <w:rPr>
          <w:rFonts w:ascii="Arial" w:hAnsi="Arial" w:cs="Arial"/>
        </w:rPr>
        <w:t>five</w:t>
      </w:r>
      <w:r>
        <w:rPr>
          <w:rFonts w:ascii="Arial" w:hAnsi="Arial" w:cs="Arial"/>
        </w:rPr>
        <w:t xml:space="preserve"> percent (</w:t>
      </w:r>
      <w:r w:rsidR="00C56A16">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C527F8" w:rsidRPr="00150F1C" w:rsidRDefault="00E74E42" w:rsidP="00150F1C">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w:t>
      </w:r>
    </w:p>
    <w:p w:rsidR="00C527F8" w:rsidRDefault="00C527F8">
      <w:pPr>
        <w:jc w:val="center"/>
        <w:rPr>
          <w:rFonts w:ascii="Arial" w:hAnsi="Arial"/>
          <w:b/>
        </w:rPr>
      </w:pPr>
    </w:p>
    <w:p w:rsidR="00C527F8" w:rsidRDefault="00C527F8">
      <w:pPr>
        <w:jc w:val="center"/>
        <w:rPr>
          <w:rFonts w:ascii="Arial" w:hAnsi="Arial"/>
          <w:b/>
        </w:rPr>
      </w:pPr>
    </w:p>
    <w:p w:rsidR="00D248C3" w:rsidRDefault="00D248C3">
      <w:pPr>
        <w:jc w:val="center"/>
        <w:rPr>
          <w:rFonts w:ascii="Arial" w:hAnsi="Arial"/>
          <w:b/>
        </w:rPr>
      </w:pPr>
    </w:p>
    <w:p w:rsidR="00ED0CFC" w:rsidRDefault="00ED0CFC">
      <w:pPr>
        <w:jc w:val="center"/>
        <w:rPr>
          <w:rFonts w:ascii="Arial" w:hAnsi="Arial"/>
          <w:b/>
        </w:rPr>
      </w:pPr>
      <w:r>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EC7FF5">
      <w:pPr>
        <w:numPr>
          <w:ilvl w:val="1"/>
          <w:numId w:val="14"/>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EC7FF5">
      <w:pPr>
        <w:numPr>
          <w:ilvl w:val="1"/>
          <w:numId w:val="14"/>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EC7FF5">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EC7FF5">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EC7FF5">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EC7FF5">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EC7FF5">
      <w:pPr>
        <w:numPr>
          <w:ilvl w:val="1"/>
          <w:numId w:val="14"/>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8F6320">
      <w:headerReference w:type="defaul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B7" w:rsidRDefault="001C19B7">
      <w:r>
        <w:separator/>
      </w:r>
    </w:p>
  </w:endnote>
  <w:endnote w:type="continuationSeparator" w:id="0">
    <w:p w:rsidR="001C19B7" w:rsidRDefault="001C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29" w:rsidRPr="006A2F13" w:rsidRDefault="00080F29"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B7" w:rsidRDefault="001C19B7">
      <w:r>
        <w:separator/>
      </w:r>
    </w:p>
  </w:footnote>
  <w:footnote w:type="continuationSeparator" w:id="0">
    <w:p w:rsidR="001C19B7" w:rsidRDefault="001C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29" w:rsidRPr="00DC7E86" w:rsidRDefault="00080F29">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8614C0">
      <w:rPr>
        <w:rStyle w:val="PageNumber"/>
        <w:rFonts w:ascii="Arial" w:hAnsi="Arial"/>
        <w:noProof/>
      </w:rPr>
      <w:t>6</w:t>
    </w:r>
    <w:r w:rsidRPr="00DC7E86">
      <w:rPr>
        <w:rStyle w:val="PageNumber"/>
        <w:rFonts w:ascii="Arial" w:hAnsi="Arial"/>
      </w:rPr>
      <w:fldChar w:fldCharType="end"/>
    </w:r>
  </w:p>
  <w:p w:rsidR="00080F29" w:rsidRPr="00DC7E86" w:rsidRDefault="00080F29">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29" w:rsidRPr="00DC7E86" w:rsidRDefault="00080F29">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212251">
      <w:rPr>
        <w:rStyle w:val="PageNumber"/>
        <w:rFonts w:ascii="Arial" w:hAnsi="Arial"/>
        <w:noProof/>
      </w:rPr>
      <w:t>4</w:t>
    </w:r>
    <w:r w:rsidRPr="00DC7E86">
      <w:rPr>
        <w:rStyle w:val="PageNumber"/>
        <w:rFonts w:ascii="Arial" w:hAnsi="Arial"/>
      </w:rPr>
      <w:fldChar w:fldCharType="end"/>
    </w:r>
  </w:p>
  <w:p w:rsidR="00080F29" w:rsidRPr="00DC7E86" w:rsidRDefault="00080F29">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29" w:rsidRPr="00DC7E86" w:rsidRDefault="00080F29">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212251">
      <w:rPr>
        <w:rStyle w:val="PageNumber"/>
        <w:rFonts w:ascii="Arial" w:hAnsi="Arial"/>
        <w:noProof/>
      </w:rPr>
      <w:t>21</w:t>
    </w:r>
    <w:r w:rsidRPr="00DC7E86">
      <w:rPr>
        <w:rStyle w:val="PageNumber"/>
        <w:rFonts w:ascii="Arial" w:hAnsi="Arial"/>
      </w:rPr>
      <w:fldChar w:fldCharType="end"/>
    </w:r>
  </w:p>
  <w:p w:rsidR="00080F29" w:rsidRDefault="00080F29">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3">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96A7D91"/>
    <w:multiLevelType w:val="hybridMultilevel"/>
    <w:tmpl w:val="E8000E0C"/>
    <w:lvl w:ilvl="0" w:tplc="3558C3CA">
      <w:start w:val="1"/>
      <w:numFmt w:val="upperLetter"/>
      <w:lvlText w:val="%1."/>
      <w:lvlJc w:val="left"/>
      <w:pPr>
        <w:ind w:left="1800" w:hanging="360"/>
      </w:pPr>
      <w:rPr>
        <w:rFonts w:ascii="Arial" w:eastAsia="Times New Roman" w:hAnsi="Arial" w:cs="Aria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9">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0">
    <w:nsid w:val="4AFD12B2"/>
    <w:multiLevelType w:val="hybridMultilevel"/>
    <w:tmpl w:val="5E1A770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2">
    <w:nsid w:val="53DB303B"/>
    <w:multiLevelType w:val="hybridMultilevel"/>
    <w:tmpl w:val="4C3AAD8E"/>
    <w:lvl w:ilvl="0" w:tplc="C8062A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6">
    <w:nsid w:val="6A5212DB"/>
    <w:multiLevelType w:val="hybridMultilevel"/>
    <w:tmpl w:val="E8000E0C"/>
    <w:lvl w:ilvl="0" w:tplc="3558C3CA">
      <w:start w:val="1"/>
      <w:numFmt w:val="upperLetter"/>
      <w:lvlText w:val="%1."/>
      <w:lvlJc w:val="left"/>
      <w:pPr>
        <w:ind w:left="1800" w:hanging="360"/>
      </w:pPr>
      <w:rPr>
        <w:rFonts w:ascii="Arial" w:eastAsia="Times New Roman" w:hAnsi="Arial" w:cs="Aria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4"/>
  </w:num>
  <w:num w:numId="2">
    <w:abstractNumId w:val="8"/>
  </w:num>
  <w:num w:numId="3">
    <w:abstractNumId w:val="21"/>
  </w:num>
  <w:num w:numId="4">
    <w:abstractNumId w:val="11"/>
  </w:num>
  <w:num w:numId="5">
    <w:abstractNumId w:val="9"/>
  </w:num>
  <w:num w:numId="6">
    <w:abstractNumId w:val="5"/>
  </w:num>
  <w:num w:numId="7">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8">
    <w:abstractNumId w:val="20"/>
  </w:num>
  <w:num w:numId="9">
    <w:abstractNumId w:val="2"/>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9"/>
  </w:num>
  <w:num w:numId="15">
    <w:abstractNumId w:val="4"/>
  </w:num>
  <w:num w:numId="16">
    <w:abstractNumId w:val="17"/>
  </w:num>
  <w:num w:numId="17">
    <w:abstractNumId w:val="18"/>
  </w:num>
  <w:num w:numId="18">
    <w:abstractNumId w:val="3"/>
  </w:num>
  <w:num w:numId="19">
    <w:abstractNumId w:val="12"/>
  </w:num>
  <w:num w:numId="20">
    <w:abstractNumId w:val="10"/>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5454"/>
    <w:rsid w:val="00046878"/>
    <w:rsid w:val="000543AE"/>
    <w:rsid w:val="000736E8"/>
    <w:rsid w:val="00080F29"/>
    <w:rsid w:val="000838AA"/>
    <w:rsid w:val="00086169"/>
    <w:rsid w:val="00092BB9"/>
    <w:rsid w:val="0009420B"/>
    <w:rsid w:val="000958C8"/>
    <w:rsid w:val="000B5E20"/>
    <w:rsid w:val="000C0FF2"/>
    <w:rsid w:val="000C5935"/>
    <w:rsid w:val="000C6667"/>
    <w:rsid w:val="000E6425"/>
    <w:rsid w:val="000F1AFA"/>
    <w:rsid w:val="000F4289"/>
    <w:rsid w:val="001001E2"/>
    <w:rsid w:val="001023E3"/>
    <w:rsid w:val="00104A9E"/>
    <w:rsid w:val="00112B6C"/>
    <w:rsid w:val="00114446"/>
    <w:rsid w:val="00115684"/>
    <w:rsid w:val="001156C5"/>
    <w:rsid w:val="00125FDD"/>
    <w:rsid w:val="00131361"/>
    <w:rsid w:val="0013226D"/>
    <w:rsid w:val="00134F6B"/>
    <w:rsid w:val="00135E1A"/>
    <w:rsid w:val="00150F1C"/>
    <w:rsid w:val="00151AC8"/>
    <w:rsid w:val="00173E28"/>
    <w:rsid w:val="00181126"/>
    <w:rsid w:val="00190EA5"/>
    <w:rsid w:val="001915D4"/>
    <w:rsid w:val="001970CF"/>
    <w:rsid w:val="001C19B7"/>
    <w:rsid w:val="001F4376"/>
    <w:rsid w:val="002010F0"/>
    <w:rsid w:val="00207AA9"/>
    <w:rsid w:val="00211F85"/>
    <w:rsid w:val="00212251"/>
    <w:rsid w:val="002320ED"/>
    <w:rsid w:val="00233B91"/>
    <w:rsid w:val="002341F1"/>
    <w:rsid w:val="00257323"/>
    <w:rsid w:val="0026304F"/>
    <w:rsid w:val="002B4510"/>
    <w:rsid w:val="002B60FE"/>
    <w:rsid w:val="002C136C"/>
    <w:rsid w:val="002C1CCE"/>
    <w:rsid w:val="002C6B5E"/>
    <w:rsid w:val="002E53CB"/>
    <w:rsid w:val="002F01FB"/>
    <w:rsid w:val="002F03EB"/>
    <w:rsid w:val="002F3B1C"/>
    <w:rsid w:val="00303037"/>
    <w:rsid w:val="00311F45"/>
    <w:rsid w:val="00313E07"/>
    <w:rsid w:val="00321EA0"/>
    <w:rsid w:val="00342245"/>
    <w:rsid w:val="00351580"/>
    <w:rsid w:val="00370B5C"/>
    <w:rsid w:val="00384F04"/>
    <w:rsid w:val="003A2AAD"/>
    <w:rsid w:val="003A340C"/>
    <w:rsid w:val="003A48A5"/>
    <w:rsid w:val="003A79A9"/>
    <w:rsid w:val="003B0352"/>
    <w:rsid w:val="003E00DC"/>
    <w:rsid w:val="003E249F"/>
    <w:rsid w:val="003E569A"/>
    <w:rsid w:val="004134D2"/>
    <w:rsid w:val="0041783F"/>
    <w:rsid w:val="0042028E"/>
    <w:rsid w:val="00432440"/>
    <w:rsid w:val="00444398"/>
    <w:rsid w:val="004559D9"/>
    <w:rsid w:val="0046645C"/>
    <w:rsid w:val="00476971"/>
    <w:rsid w:val="00491728"/>
    <w:rsid w:val="00492346"/>
    <w:rsid w:val="004B0C69"/>
    <w:rsid w:val="004C1A81"/>
    <w:rsid w:val="004C67D4"/>
    <w:rsid w:val="004D0892"/>
    <w:rsid w:val="004D38AB"/>
    <w:rsid w:val="004D4B1A"/>
    <w:rsid w:val="004E7B06"/>
    <w:rsid w:val="004F026E"/>
    <w:rsid w:val="004F4727"/>
    <w:rsid w:val="004F4A40"/>
    <w:rsid w:val="005173E8"/>
    <w:rsid w:val="0053050C"/>
    <w:rsid w:val="00530EC9"/>
    <w:rsid w:val="00534BED"/>
    <w:rsid w:val="00535A6B"/>
    <w:rsid w:val="00536A1B"/>
    <w:rsid w:val="0054054B"/>
    <w:rsid w:val="00554DDB"/>
    <w:rsid w:val="005B56B6"/>
    <w:rsid w:val="005B5F00"/>
    <w:rsid w:val="005B61F0"/>
    <w:rsid w:val="005C6C27"/>
    <w:rsid w:val="005D4194"/>
    <w:rsid w:val="005E1209"/>
    <w:rsid w:val="005E4547"/>
    <w:rsid w:val="00613EBC"/>
    <w:rsid w:val="0061697F"/>
    <w:rsid w:val="00617C62"/>
    <w:rsid w:val="00643704"/>
    <w:rsid w:val="00655EAF"/>
    <w:rsid w:val="00656346"/>
    <w:rsid w:val="0065641B"/>
    <w:rsid w:val="00667EF6"/>
    <w:rsid w:val="00670B80"/>
    <w:rsid w:val="00676288"/>
    <w:rsid w:val="00677611"/>
    <w:rsid w:val="006803EB"/>
    <w:rsid w:val="006818C8"/>
    <w:rsid w:val="006A2F13"/>
    <w:rsid w:val="006B08EA"/>
    <w:rsid w:val="006C4947"/>
    <w:rsid w:val="006D428B"/>
    <w:rsid w:val="006F1363"/>
    <w:rsid w:val="007051D8"/>
    <w:rsid w:val="007128E8"/>
    <w:rsid w:val="00712F92"/>
    <w:rsid w:val="007156EA"/>
    <w:rsid w:val="00717C7F"/>
    <w:rsid w:val="00733F28"/>
    <w:rsid w:val="00740A3C"/>
    <w:rsid w:val="0076039A"/>
    <w:rsid w:val="00766FE4"/>
    <w:rsid w:val="00774AF3"/>
    <w:rsid w:val="00777BF7"/>
    <w:rsid w:val="0078556A"/>
    <w:rsid w:val="0079749E"/>
    <w:rsid w:val="007A51DE"/>
    <w:rsid w:val="007B5885"/>
    <w:rsid w:val="007C007B"/>
    <w:rsid w:val="007F4207"/>
    <w:rsid w:val="008059D4"/>
    <w:rsid w:val="0080603E"/>
    <w:rsid w:val="00810D4A"/>
    <w:rsid w:val="00814585"/>
    <w:rsid w:val="00817C8D"/>
    <w:rsid w:val="00824582"/>
    <w:rsid w:val="00836B51"/>
    <w:rsid w:val="008614C0"/>
    <w:rsid w:val="00865E2D"/>
    <w:rsid w:val="0086701A"/>
    <w:rsid w:val="008A4E62"/>
    <w:rsid w:val="008B17A1"/>
    <w:rsid w:val="008B1CEB"/>
    <w:rsid w:val="008C7569"/>
    <w:rsid w:val="008D18F9"/>
    <w:rsid w:val="008E34A2"/>
    <w:rsid w:val="008E5EA2"/>
    <w:rsid w:val="008F6320"/>
    <w:rsid w:val="00900C85"/>
    <w:rsid w:val="00917E52"/>
    <w:rsid w:val="00924064"/>
    <w:rsid w:val="0093589F"/>
    <w:rsid w:val="009520AA"/>
    <w:rsid w:val="0097023E"/>
    <w:rsid w:val="009742B6"/>
    <w:rsid w:val="0098015A"/>
    <w:rsid w:val="0098725F"/>
    <w:rsid w:val="00996C55"/>
    <w:rsid w:val="009976C5"/>
    <w:rsid w:val="00997882"/>
    <w:rsid w:val="009A1D29"/>
    <w:rsid w:val="009B2990"/>
    <w:rsid w:val="009B6FE0"/>
    <w:rsid w:val="009C4B3C"/>
    <w:rsid w:val="009C65E8"/>
    <w:rsid w:val="009D175F"/>
    <w:rsid w:val="009D19ED"/>
    <w:rsid w:val="009E437E"/>
    <w:rsid w:val="009E5DF6"/>
    <w:rsid w:val="009F4B63"/>
    <w:rsid w:val="00A1310A"/>
    <w:rsid w:val="00A137EB"/>
    <w:rsid w:val="00A23884"/>
    <w:rsid w:val="00A23E62"/>
    <w:rsid w:val="00A33650"/>
    <w:rsid w:val="00A400A6"/>
    <w:rsid w:val="00A51E88"/>
    <w:rsid w:val="00A57B87"/>
    <w:rsid w:val="00A666A2"/>
    <w:rsid w:val="00A66FA1"/>
    <w:rsid w:val="00A6707A"/>
    <w:rsid w:val="00A76709"/>
    <w:rsid w:val="00A81B8C"/>
    <w:rsid w:val="00A93F34"/>
    <w:rsid w:val="00AA7B2D"/>
    <w:rsid w:val="00AD4A88"/>
    <w:rsid w:val="00AD5F8C"/>
    <w:rsid w:val="00AE0A65"/>
    <w:rsid w:val="00AF333B"/>
    <w:rsid w:val="00B032FF"/>
    <w:rsid w:val="00B1313C"/>
    <w:rsid w:val="00B17C00"/>
    <w:rsid w:val="00B338B5"/>
    <w:rsid w:val="00B407E0"/>
    <w:rsid w:val="00B4084D"/>
    <w:rsid w:val="00B633E4"/>
    <w:rsid w:val="00B64E68"/>
    <w:rsid w:val="00B670FC"/>
    <w:rsid w:val="00B72882"/>
    <w:rsid w:val="00B8332F"/>
    <w:rsid w:val="00B948EF"/>
    <w:rsid w:val="00BA57A8"/>
    <w:rsid w:val="00BC1104"/>
    <w:rsid w:val="00BF6E3E"/>
    <w:rsid w:val="00C0605D"/>
    <w:rsid w:val="00C22D8C"/>
    <w:rsid w:val="00C23CFE"/>
    <w:rsid w:val="00C247F4"/>
    <w:rsid w:val="00C24F68"/>
    <w:rsid w:val="00C262D7"/>
    <w:rsid w:val="00C30FF0"/>
    <w:rsid w:val="00C50BDF"/>
    <w:rsid w:val="00C527F8"/>
    <w:rsid w:val="00C56A16"/>
    <w:rsid w:val="00C67EA4"/>
    <w:rsid w:val="00C765AF"/>
    <w:rsid w:val="00C83A15"/>
    <w:rsid w:val="00C93F25"/>
    <w:rsid w:val="00CA6C9C"/>
    <w:rsid w:val="00CA7B8B"/>
    <w:rsid w:val="00CB0E04"/>
    <w:rsid w:val="00CB1F1A"/>
    <w:rsid w:val="00CC0B8B"/>
    <w:rsid w:val="00CD0E79"/>
    <w:rsid w:val="00CD6009"/>
    <w:rsid w:val="00CE1FDC"/>
    <w:rsid w:val="00CE506B"/>
    <w:rsid w:val="00D0113F"/>
    <w:rsid w:val="00D021BA"/>
    <w:rsid w:val="00D03BFF"/>
    <w:rsid w:val="00D17261"/>
    <w:rsid w:val="00D248C3"/>
    <w:rsid w:val="00D3186D"/>
    <w:rsid w:val="00D324AE"/>
    <w:rsid w:val="00D34183"/>
    <w:rsid w:val="00D453D7"/>
    <w:rsid w:val="00D55148"/>
    <w:rsid w:val="00D62B27"/>
    <w:rsid w:val="00D77FA8"/>
    <w:rsid w:val="00D8313D"/>
    <w:rsid w:val="00DB1955"/>
    <w:rsid w:val="00DC1EA0"/>
    <w:rsid w:val="00DC7E86"/>
    <w:rsid w:val="00DD3925"/>
    <w:rsid w:val="00DD5BB9"/>
    <w:rsid w:val="00DE6E99"/>
    <w:rsid w:val="00E32F3F"/>
    <w:rsid w:val="00E4462A"/>
    <w:rsid w:val="00E446AD"/>
    <w:rsid w:val="00E47F7B"/>
    <w:rsid w:val="00E502F5"/>
    <w:rsid w:val="00E603D7"/>
    <w:rsid w:val="00E66140"/>
    <w:rsid w:val="00E72F69"/>
    <w:rsid w:val="00E74E42"/>
    <w:rsid w:val="00E81244"/>
    <w:rsid w:val="00E9491B"/>
    <w:rsid w:val="00EC4EA7"/>
    <w:rsid w:val="00EC7CE9"/>
    <w:rsid w:val="00EC7FF5"/>
    <w:rsid w:val="00ED0CFC"/>
    <w:rsid w:val="00EE1EC1"/>
    <w:rsid w:val="00EF5A73"/>
    <w:rsid w:val="00F1099F"/>
    <w:rsid w:val="00F232BC"/>
    <w:rsid w:val="00F26517"/>
    <w:rsid w:val="00F341A7"/>
    <w:rsid w:val="00F51977"/>
    <w:rsid w:val="00F65CC2"/>
    <w:rsid w:val="00F815AC"/>
    <w:rsid w:val="00F819CA"/>
    <w:rsid w:val="00F963A2"/>
    <w:rsid w:val="00FB4358"/>
    <w:rsid w:val="00FB6D6F"/>
    <w:rsid w:val="00FC62B5"/>
    <w:rsid w:val="00FD55E2"/>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0FF0"/>
    <w:rPr>
      <w:b/>
      <w:bCs/>
    </w:rPr>
  </w:style>
  <w:style w:type="paragraph" w:styleId="ListParagraph">
    <w:name w:val="List Paragraph"/>
    <w:basedOn w:val="Normal"/>
    <w:uiPriority w:val="34"/>
    <w:qFormat/>
    <w:rsid w:val="00F819CA"/>
    <w:pPr>
      <w:ind w:left="720"/>
      <w:contextualSpacing/>
    </w:pPr>
  </w:style>
  <w:style w:type="character" w:styleId="CommentReference">
    <w:name w:val="annotation reference"/>
    <w:basedOn w:val="DefaultParagraphFont"/>
    <w:rsid w:val="00080F29"/>
    <w:rPr>
      <w:sz w:val="16"/>
      <w:szCs w:val="16"/>
    </w:rPr>
  </w:style>
  <w:style w:type="paragraph" w:styleId="CommentText">
    <w:name w:val="annotation text"/>
    <w:basedOn w:val="Normal"/>
    <w:link w:val="CommentTextChar"/>
    <w:rsid w:val="00080F29"/>
  </w:style>
  <w:style w:type="character" w:customStyle="1" w:styleId="CommentTextChar">
    <w:name w:val="Comment Text Char"/>
    <w:basedOn w:val="DefaultParagraphFont"/>
    <w:link w:val="CommentText"/>
    <w:rsid w:val="00080F29"/>
  </w:style>
  <w:style w:type="paragraph" w:styleId="CommentSubject">
    <w:name w:val="annotation subject"/>
    <w:basedOn w:val="CommentText"/>
    <w:next w:val="CommentText"/>
    <w:link w:val="CommentSubjectChar"/>
    <w:rsid w:val="00080F29"/>
    <w:rPr>
      <w:b/>
      <w:bCs/>
    </w:rPr>
  </w:style>
  <w:style w:type="character" w:customStyle="1" w:styleId="CommentSubjectChar">
    <w:name w:val="Comment Subject Char"/>
    <w:basedOn w:val="CommentTextChar"/>
    <w:link w:val="CommentSubject"/>
    <w:rsid w:val="00080F29"/>
    <w:rPr>
      <w:b/>
      <w:bCs/>
    </w:rPr>
  </w:style>
  <w:style w:type="paragraph" w:styleId="Revision">
    <w:name w:val="Revision"/>
    <w:hidden/>
    <w:uiPriority w:val="99"/>
    <w:semiHidden/>
    <w:rsid w:val="00E8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0FF0"/>
    <w:rPr>
      <w:b/>
      <w:bCs/>
    </w:rPr>
  </w:style>
  <w:style w:type="paragraph" w:styleId="ListParagraph">
    <w:name w:val="List Paragraph"/>
    <w:basedOn w:val="Normal"/>
    <w:uiPriority w:val="34"/>
    <w:qFormat/>
    <w:rsid w:val="00F819CA"/>
    <w:pPr>
      <w:ind w:left="720"/>
      <w:contextualSpacing/>
    </w:pPr>
  </w:style>
  <w:style w:type="character" w:styleId="CommentReference">
    <w:name w:val="annotation reference"/>
    <w:basedOn w:val="DefaultParagraphFont"/>
    <w:rsid w:val="00080F29"/>
    <w:rPr>
      <w:sz w:val="16"/>
      <w:szCs w:val="16"/>
    </w:rPr>
  </w:style>
  <w:style w:type="paragraph" w:styleId="CommentText">
    <w:name w:val="annotation text"/>
    <w:basedOn w:val="Normal"/>
    <w:link w:val="CommentTextChar"/>
    <w:rsid w:val="00080F29"/>
  </w:style>
  <w:style w:type="character" w:customStyle="1" w:styleId="CommentTextChar">
    <w:name w:val="Comment Text Char"/>
    <w:basedOn w:val="DefaultParagraphFont"/>
    <w:link w:val="CommentText"/>
    <w:rsid w:val="00080F29"/>
  </w:style>
  <w:style w:type="paragraph" w:styleId="CommentSubject">
    <w:name w:val="annotation subject"/>
    <w:basedOn w:val="CommentText"/>
    <w:next w:val="CommentText"/>
    <w:link w:val="CommentSubjectChar"/>
    <w:rsid w:val="00080F29"/>
    <w:rPr>
      <w:b/>
      <w:bCs/>
    </w:rPr>
  </w:style>
  <w:style w:type="character" w:customStyle="1" w:styleId="CommentSubjectChar">
    <w:name w:val="Comment Subject Char"/>
    <w:basedOn w:val="CommentTextChar"/>
    <w:link w:val="CommentSubject"/>
    <w:rsid w:val="00080F29"/>
    <w:rPr>
      <w:b/>
      <w:bCs/>
    </w:rPr>
  </w:style>
  <w:style w:type="paragraph" w:styleId="Revision">
    <w:name w:val="Revision"/>
    <w:hidden/>
    <w:uiPriority w:val="99"/>
    <w:semiHidden/>
    <w:rsid w:val="00E8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751971453">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buy/bid-list.htm" TargetMode="External"/><Relationship Id="rId18" Type="http://schemas.openxmlformats.org/officeDocument/2006/relationships/hyperlink" Target="http://ourcpa.cpa.state.tx.us/coa/Index.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ndow.state.tx.us/procurement/prog/vendor_performance/debarred/" TargetMode="External"/><Relationship Id="rId2" Type="http://schemas.openxmlformats.org/officeDocument/2006/relationships/numbering" Target="numbering.xml"/><Relationship Id="rId16" Type="http://schemas.openxmlformats.org/officeDocument/2006/relationships/hyperlink" Target="http://www.treas.gov/offices/enforcement/ofac/sd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am.gov/portal/public/SAM/" TargetMode="External"/><Relationship Id="rId23" Type="http://schemas.openxmlformats.org/officeDocument/2006/relationships/theme" Target="theme/theme1.xml"/><Relationship Id="rId10" Type="http://schemas.openxmlformats.org/officeDocument/2006/relationships/hyperlink" Target="mailto:kelly.frappier@uth.tmc.edu" TargetMode="External"/><Relationship Id="rId19" Type="http://schemas.openxmlformats.org/officeDocument/2006/relationships/hyperlink" Target="http://ecpa.cpa.state.tx.us/vendor/tpsearch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ig.hhsc.state.tx.us/Exclusions/Search.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2B18-6988-45E4-9987-96DA62E9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7336</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49054</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Frappier, Kelly K</cp:lastModifiedBy>
  <cp:revision>7</cp:revision>
  <cp:lastPrinted>2007-10-11T15:18:00Z</cp:lastPrinted>
  <dcterms:created xsi:type="dcterms:W3CDTF">2016-05-19T18:29:00Z</dcterms:created>
  <dcterms:modified xsi:type="dcterms:W3CDTF">2016-05-19T20:21:00Z</dcterms:modified>
</cp:coreProperties>
</file>