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BC" w:rsidRPr="002D0EBC" w:rsidRDefault="002D0EBC" w:rsidP="004A4321">
      <w:pPr>
        <w:spacing w:line="276" w:lineRule="auto"/>
        <w:jc w:val="center"/>
        <w:rPr>
          <w:sz w:val="16"/>
          <w:szCs w:val="36"/>
        </w:rPr>
      </w:pPr>
    </w:p>
    <w:p w:rsidR="004A4321" w:rsidRPr="00EE6A90" w:rsidRDefault="004A4321" w:rsidP="004A4321">
      <w:pPr>
        <w:spacing w:after="200" w:line="276" w:lineRule="auto"/>
        <w:jc w:val="center"/>
        <w:rPr>
          <w:b/>
          <w:sz w:val="32"/>
          <w:szCs w:val="32"/>
        </w:rPr>
      </w:pPr>
      <w:r w:rsidRPr="00EE6A90">
        <w:rPr>
          <w:b/>
          <w:sz w:val="32"/>
          <w:szCs w:val="32"/>
        </w:rPr>
        <w:t>Emergency Evacuation Assistance Request</w:t>
      </w:r>
    </w:p>
    <w:p w:rsidR="004A4321" w:rsidRPr="00EE6A90" w:rsidRDefault="0066219C" w:rsidP="002669C7">
      <w:pPr>
        <w:jc w:val="both"/>
        <w:rPr>
          <w:sz w:val="22"/>
          <w:szCs w:val="22"/>
        </w:rPr>
      </w:pPr>
      <w:r w:rsidRPr="00EE6A90">
        <w:rPr>
          <w:sz w:val="22"/>
          <w:szCs w:val="22"/>
        </w:rPr>
        <w:t>Occasionally, some individuals may need assistance to evacuate a building during an emergency situation</w:t>
      </w:r>
      <w:r w:rsidR="004A4321" w:rsidRPr="00EE6A90">
        <w:rPr>
          <w:sz w:val="22"/>
          <w:szCs w:val="22"/>
        </w:rPr>
        <w:t>.</w:t>
      </w:r>
      <w:r w:rsidRPr="00EE6A90">
        <w:rPr>
          <w:sz w:val="22"/>
          <w:szCs w:val="22"/>
        </w:rPr>
        <w:t xml:space="preserve">  UTHealth Environmental Health &amp; Safety</w:t>
      </w:r>
      <w:r w:rsidR="00A42848" w:rsidRPr="00EE6A90">
        <w:rPr>
          <w:sz w:val="22"/>
          <w:szCs w:val="22"/>
        </w:rPr>
        <w:t xml:space="preserve"> (EHS)</w:t>
      </w:r>
      <w:r w:rsidRPr="00EE6A90">
        <w:rPr>
          <w:sz w:val="22"/>
          <w:szCs w:val="22"/>
        </w:rPr>
        <w:t xml:space="preserve"> is available to assist in the development of mobility assistance plans for any individual who may need temporary or long term assistance</w:t>
      </w:r>
      <w:r w:rsidR="00A42848" w:rsidRPr="00EE6A90">
        <w:rPr>
          <w:sz w:val="22"/>
          <w:szCs w:val="22"/>
        </w:rPr>
        <w:t xml:space="preserve"> during emergency evacuations</w:t>
      </w:r>
      <w:r w:rsidRPr="00EE6A90">
        <w:rPr>
          <w:sz w:val="22"/>
          <w:szCs w:val="22"/>
        </w:rPr>
        <w:t>.</w:t>
      </w:r>
      <w:r w:rsidR="004A4321" w:rsidRPr="00EE6A90">
        <w:rPr>
          <w:sz w:val="22"/>
          <w:szCs w:val="22"/>
        </w:rPr>
        <w:t xml:space="preserve">  </w:t>
      </w:r>
      <w:r w:rsidRPr="00EE6A90">
        <w:rPr>
          <w:sz w:val="22"/>
          <w:szCs w:val="22"/>
        </w:rPr>
        <w:t>Please complete this</w:t>
      </w:r>
      <w:r w:rsidR="004A4321" w:rsidRPr="00EE6A90">
        <w:rPr>
          <w:sz w:val="22"/>
          <w:szCs w:val="22"/>
        </w:rPr>
        <w:t xml:space="preserve"> </w:t>
      </w:r>
      <w:r w:rsidRPr="00EE6A90">
        <w:rPr>
          <w:sz w:val="22"/>
          <w:szCs w:val="22"/>
        </w:rPr>
        <w:t xml:space="preserve">Emergency Evacuation Assistance Request </w:t>
      </w:r>
      <w:r w:rsidR="004A4321" w:rsidRPr="00EE6A90">
        <w:rPr>
          <w:sz w:val="22"/>
          <w:szCs w:val="22"/>
        </w:rPr>
        <w:t>form and return</w:t>
      </w:r>
      <w:r w:rsidRPr="00EE6A90">
        <w:rPr>
          <w:sz w:val="22"/>
          <w:szCs w:val="22"/>
        </w:rPr>
        <w:t xml:space="preserve"> it</w:t>
      </w:r>
      <w:r w:rsidR="004A4321" w:rsidRPr="00EE6A90">
        <w:rPr>
          <w:sz w:val="22"/>
          <w:szCs w:val="22"/>
        </w:rPr>
        <w:t xml:space="preserve"> </w:t>
      </w:r>
      <w:r w:rsidRPr="00EE6A90">
        <w:rPr>
          <w:sz w:val="22"/>
          <w:szCs w:val="22"/>
        </w:rPr>
        <w:t xml:space="preserve">to EHS via email to </w:t>
      </w:r>
      <w:hyperlink r:id="rId7" w:history="1">
        <w:r w:rsidR="00576B7B" w:rsidRPr="007B4824">
          <w:rPr>
            <w:rStyle w:val="Hyperlink"/>
          </w:rPr>
          <w:t>osfp.safety@uth.tmc.edu</w:t>
        </w:r>
      </w:hyperlink>
      <w:r w:rsidR="00576B7B">
        <w:t xml:space="preserve">, </w:t>
      </w:r>
      <w:bookmarkStart w:id="0" w:name="_GoBack"/>
      <w:bookmarkEnd w:id="0"/>
      <w:r w:rsidRPr="00EE6A90">
        <w:rPr>
          <w:sz w:val="22"/>
          <w:szCs w:val="22"/>
        </w:rPr>
        <w:t xml:space="preserve">campus mail to </w:t>
      </w:r>
      <w:r w:rsidR="004A4321" w:rsidRPr="00EE6A90">
        <w:rPr>
          <w:sz w:val="22"/>
          <w:szCs w:val="22"/>
        </w:rPr>
        <w:t>OCB 1.330</w:t>
      </w:r>
      <w:r w:rsidRPr="00EE6A90">
        <w:rPr>
          <w:sz w:val="22"/>
          <w:szCs w:val="22"/>
        </w:rPr>
        <w:t>, or fax to</w:t>
      </w:r>
      <w:r w:rsidR="004A4321" w:rsidRPr="00EE6A90">
        <w:rPr>
          <w:sz w:val="22"/>
          <w:szCs w:val="22"/>
        </w:rPr>
        <w:t xml:space="preserve"> 713-500-8111. </w:t>
      </w:r>
    </w:p>
    <w:p w:rsidR="004A4321" w:rsidRPr="00EE6A90" w:rsidRDefault="004A4321" w:rsidP="002669C7">
      <w:pPr>
        <w:jc w:val="both"/>
        <w:rPr>
          <w:sz w:val="22"/>
          <w:szCs w:val="22"/>
        </w:rPr>
      </w:pPr>
    </w:p>
    <w:p w:rsidR="004A4321" w:rsidRPr="00EE6A90" w:rsidRDefault="004A4321" w:rsidP="002669C7">
      <w:pPr>
        <w:jc w:val="both"/>
        <w:rPr>
          <w:sz w:val="22"/>
          <w:szCs w:val="22"/>
        </w:rPr>
      </w:pPr>
      <w:r w:rsidRPr="00EE6A90">
        <w:rPr>
          <w:sz w:val="22"/>
          <w:szCs w:val="22"/>
        </w:rPr>
        <w:t>Upon receipt</w:t>
      </w:r>
      <w:r w:rsidR="0066219C" w:rsidRPr="00EE6A90">
        <w:rPr>
          <w:sz w:val="22"/>
          <w:szCs w:val="22"/>
        </w:rPr>
        <w:t xml:space="preserve"> of this form</w:t>
      </w:r>
      <w:r w:rsidRPr="00EE6A90">
        <w:rPr>
          <w:sz w:val="22"/>
          <w:szCs w:val="22"/>
        </w:rPr>
        <w:t xml:space="preserve">, a member of the </w:t>
      </w:r>
      <w:r w:rsidR="00A42848" w:rsidRPr="00EE6A90">
        <w:rPr>
          <w:sz w:val="22"/>
          <w:szCs w:val="22"/>
        </w:rPr>
        <w:t>EHS</w:t>
      </w:r>
      <w:r w:rsidRPr="00EE6A90">
        <w:rPr>
          <w:sz w:val="22"/>
          <w:szCs w:val="22"/>
        </w:rPr>
        <w:t xml:space="preserve"> team will contact</w:t>
      </w:r>
      <w:r w:rsidR="0066219C" w:rsidRPr="00EE6A90">
        <w:rPr>
          <w:sz w:val="22"/>
          <w:szCs w:val="22"/>
        </w:rPr>
        <w:t xml:space="preserve"> you to set up a time to discuss a plan specific for you and your location(s) within UTHealth buildings.  We will work directly with</w:t>
      </w:r>
      <w:r w:rsidR="00A42848" w:rsidRPr="00EE6A90">
        <w:rPr>
          <w:sz w:val="22"/>
          <w:szCs w:val="22"/>
        </w:rPr>
        <w:t xml:space="preserve"> you,</w:t>
      </w:r>
      <w:r w:rsidR="0066219C" w:rsidRPr="00EE6A90">
        <w:rPr>
          <w:sz w:val="22"/>
          <w:szCs w:val="22"/>
        </w:rPr>
        <w:t xml:space="preserve"> your supervisor</w:t>
      </w:r>
      <w:r w:rsidR="00A42848" w:rsidRPr="00EE6A90">
        <w:rPr>
          <w:sz w:val="22"/>
          <w:szCs w:val="22"/>
        </w:rPr>
        <w:t>,</w:t>
      </w:r>
      <w:r w:rsidR="0066219C" w:rsidRPr="00EE6A90">
        <w:rPr>
          <w:sz w:val="22"/>
          <w:szCs w:val="22"/>
        </w:rPr>
        <w:t xml:space="preserve"> and the local Area Safety Liaison</w:t>
      </w:r>
      <w:r w:rsidR="00A42848" w:rsidRPr="00EE6A90">
        <w:rPr>
          <w:sz w:val="22"/>
          <w:szCs w:val="22"/>
        </w:rPr>
        <w:t xml:space="preserve"> (ASL)</w:t>
      </w:r>
      <w:r w:rsidR="0066219C" w:rsidRPr="00EE6A90">
        <w:rPr>
          <w:sz w:val="22"/>
          <w:szCs w:val="22"/>
        </w:rPr>
        <w:t xml:space="preserve"> in your area to assist with the execution of the determine plans.  Also, a copy of this </w:t>
      </w:r>
      <w:r w:rsidR="00A42848" w:rsidRPr="00EE6A90">
        <w:rPr>
          <w:sz w:val="22"/>
          <w:szCs w:val="22"/>
        </w:rPr>
        <w:t>written plan</w:t>
      </w:r>
      <w:r w:rsidR="0066219C" w:rsidRPr="00EE6A90">
        <w:rPr>
          <w:sz w:val="22"/>
          <w:szCs w:val="22"/>
        </w:rPr>
        <w:t xml:space="preserve"> will be included in the building </w:t>
      </w:r>
      <w:r w:rsidRPr="00EE6A90">
        <w:rPr>
          <w:sz w:val="22"/>
          <w:szCs w:val="22"/>
        </w:rPr>
        <w:t xml:space="preserve">Fire Depository Box </w:t>
      </w:r>
      <w:r w:rsidR="0066219C" w:rsidRPr="00EE6A90">
        <w:rPr>
          <w:sz w:val="22"/>
          <w:szCs w:val="22"/>
        </w:rPr>
        <w:t>for use by the Houston Fire Department and</w:t>
      </w:r>
      <w:r w:rsidRPr="00EE6A90">
        <w:rPr>
          <w:sz w:val="22"/>
          <w:szCs w:val="22"/>
        </w:rPr>
        <w:t xml:space="preserve"> UT</w:t>
      </w:r>
      <w:r w:rsidR="00A42848" w:rsidRPr="00EE6A90">
        <w:rPr>
          <w:sz w:val="22"/>
          <w:szCs w:val="22"/>
        </w:rPr>
        <w:t xml:space="preserve"> </w:t>
      </w:r>
      <w:r w:rsidRPr="00EE6A90">
        <w:rPr>
          <w:sz w:val="22"/>
          <w:szCs w:val="22"/>
        </w:rPr>
        <w:t>P</w:t>
      </w:r>
      <w:r w:rsidR="00A42848" w:rsidRPr="00EE6A90">
        <w:rPr>
          <w:sz w:val="22"/>
          <w:szCs w:val="22"/>
        </w:rPr>
        <w:t xml:space="preserve">olice </w:t>
      </w:r>
      <w:r w:rsidR="0066219C" w:rsidRPr="00EE6A90">
        <w:rPr>
          <w:sz w:val="22"/>
          <w:szCs w:val="22"/>
        </w:rPr>
        <w:t>when necessary</w:t>
      </w:r>
      <w:r w:rsidRPr="00EE6A90">
        <w:rPr>
          <w:sz w:val="22"/>
          <w:szCs w:val="22"/>
        </w:rPr>
        <w:t>.</w:t>
      </w:r>
    </w:p>
    <w:p w:rsidR="004A4321" w:rsidRDefault="004A4321" w:rsidP="004A4321"/>
    <w:p w:rsidR="004A4321" w:rsidRPr="00411517" w:rsidRDefault="0066219C" w:rsidP="004A4321">
      <w:pPr>
        <w:spacing w:after="120"/>
        <w:jc w:val="both"/>
      </w:pPr>
      <w:r>
        <w:t xml:space="preserve">Your </w:t>
      </w:r>
      <w:r w:rsidR="004A4321" w:rsidRPr="00411517">
        <w:t xml:space="preserve">Name (please print): </w:t>
      </w:r>
      <w:r w:rsidR="004A4321" w:rsidRPr="00411517">
        <w:tab/>
        <w:t>______________________________</w:t>
      </w:r>
    </w:p>
    <w:p w:rsidR="004A4321" w:rsidRPr="00411517" w:rsidRDefault="004A4321" w:rsidP="004A4321">
      <w:pPr>
        <w:spacing w:after="120"/>
        <w:jc w:val="both"/>
      </w:pPr>
      <w:r w:rsidRPr="00411517">
        <w:t>Building and Room Number:</w:t>
      </w:r>
      <w:r w:rsidRPr="00411517">
        <w:tab/>
        <w:t>______________________________</w:t>
      </w:r>
    </w:p>
    <w:p w:rsidR="004A4321" w:rsidRDefault="004A4321" w:rsidP="004A4321">
      <w:pPr>
        <w:spacing w:after="120"/>
        <w:jc w:val="both"/>
      </w:pPr>
      <w:r w:rsidRPr="00411517">
        <w:t xml:space="preserve">Phone Number: </w:t>
      </w:r>
      <w:r w:rsidRPr="00411517">
        <w:tab/>
      </w:r>
      <w:r w:rsidRPr="00411517">
        <w:tab/>
        <w:t>______________________________</w:t>
      </w:r>
    </w:p>
    <w:p w:rsidR="004A4321" w:rsidRDefault="004A4321" w:rsidP="004A4321">
      <w:pPr>
        <w:ind w:left="720" w:hanging="720"/>
        <w:jc w:val="both"/>
      </w:pPr>
    </w:p>
    <w:p w:rsidR="004A4321" w:rsidRPr="00411517" w:rsidRDefault="004A4321" w:rsidP="004A4321">
      <w:pPr>
        <w:spacing w:after="120"/>
        <w:ind w:left="720" w:hanging="720"/>
        <w:jc w:val="both"/>
      </w:pPr>
      <w:r w:rsidRPr="00411517">
        <w:t>I will need assistance in evacuating the building on a:</w:t>
      </w:r>
    </w:p>
    <w:p w:rsidR="004A4321" w:rsidRPr="00411517" w:rsidRDefault="004A4321" w:rsidP="004A4321">
      <w:pPr>
        <w:spacing w:after="120"/>
        <w:ind w:left="720" w:hanging="360"/>
      </w:pPr>
      <w:r w:rsidRPr="00411517">
        <w:rPr>
          <w:sz w:val="32"/>
          <w:szCs w:val="32"/>
        </w:rPr>
        <w:t>□</w:t>
      </w:r>
      <w:r w:rsidRPr="00411517">
        <w:rPr>
          <w:sz w:val="36"/>
          <w:szCs w:val="36"/>
        </w:rPr>
        <w:t xml:space="preserve"> </w:t>
      </w:r>
      <w:r w:rsidRPr="00411517">
        <w:rPr>
          <w:sz w:val="36"/>
          <w:szCs w:val="36"/>
        </w:rPr>
        <w:tab/>
      </w:r>
      <w:r w:rsidRPr="00411517">
        <w:t>Temporary</w:t>
      </w:r>
      <w:r>
        <w:t xml:space="preserve"> </w:t>
      </w:r>
      <w:r w:rsidRPr="00411517">
        <w:t>basis from ______________ until approximately ________________</w:t>
      </w:r>
    </w:p>
    <w:p w:rsidR="004A4321" w:rsidRPr="00411517" w:rsidRDefault="004A4321" w:rsidP="004A4321">
      <w:pPr>
        <w:spacing w:after="120"/>
        <w:ind w:left="720" w:hanging="360"/>
        <w:jc w:val="both"/>
      </w:pPr>
      <w:r w:rsidRPr="00411517">
        <w:rPr>
          <w:sz w:val="32"/>
          <w:szCs w:val="32"/>
        </w:rPr>
        <w:t>□</w:t>
      </w:r>
      <w:r w:rsidRPr="00411517">
        <w:rPr>
          <w:sz w:val="36"/>
          <w:szCs w:val="36"/>
        </w:rPr>
        <w:t xml:space="preserve"> </w:t>
      </w:r>
      <w:r w:rsidRPr="00411517">
        <w:rPr>
          <w:sz w:val="36"/>
          <w:szCs w:val="36"/>
        </w:rPr>
        <w:tab/>
      </w:r>
      <w:r w:rsidRPr="00411517">
        <w:t xml:space="preserve">Throughout my employment/studies at </w:t>
      </w:r>
      <w:r w:rsidR="0066219C">
        <w:t>UTHealth</w:t>
      </w:r>
    </w:p>
    <w:p w:rsidR="004A4321" w:rsidRPr="00411517" w:rsidRDefault="004A4321" w:rsidP="004A4321">
      <w:pPr>
        <w:spacing w:after="120"/>
        <w:ind w:left="720" w:hanging="360"/>
        <w:jc w:val="both"/>
      </w:pPr>
      <w:r w:rsidRPr="00411517">
        <w:rPr>
          <w:sz w:val="32"/>
          <w:szCs w:val="32"/>
        </w:rPr>
        <w:t>□</w:t>
      </w:r>
      <w:r w:rsidRPr="00411517">
        <w:rPr>
          <w:sz w:val="36"/>
          <w:szCs w:val="36"/>
        </w:rPr>
        <w:t xml:space="preserve"> </w:t>
      </w:r>
      <w:r w:rsidRPr="00411517">
        <w:rPr>
          <w:sz w:val="36"/>
          <w:szCs w:val="36"/>
        </w:rPr>
        <w:tab/>
      </w:r>
      <w:r w:rsidRPr="00411517">
        <w:t xml:space="preserve">I will no longer need emergency evacuation assistance </w:t>
      </w:r>
    </w:p>
    <w:p w:rsidR="0066219C" w:rsidRDefault="0066219C" w:rsidP="004A4321">
      <w:pPr>
        <w:tabs>
          <w:tab w:val="right" w:pos="8640"/>
        </w:tabs>
      </w:pPr>
    </w:p>
    <w:p w:rsidR="004A4321" w:rsidRPr="00411517" w:rsidRDefault="00A42848" w:rsidP="004A4321">
      <w:pPr>
        <w:tabs>
          <w:tab w:val="right" w:pos="8640"/>
        </w:tabs>
        <w:rPr>
          <w:b/>
        </w:rPr>
      </w:pPr>
      <w:r>
        <w:t>Provide a</w:t>
      </w:r>
      <w:r w:rsidR="00EE6A90">
        <w:t>dditional details for EHS regarding this mobility assistance request, including building and/or office/lab/clinic location(s)</w:t>
      </w:r>
      <w:r w:rsidR="0066219C">
        <w:t>:</w:t>
      </w:r>
    </w:p>
    <w:p w:rsidR="004A4321" w:rsidRPr="00411517" w:rsidRDefault="004A4321" w:rsidP="004A4321">
      <w:pPr>
        <w:pBdr>
          <w:bottom w:val="single" w:sz="4" w:space="1" w:color="auto"/>
          <w:between w:val="single" w:sz="4" w:space="1" w:color="auto"/>
        </w:pBdr>
        <w:ind w:left="720" w:hanging="720"/>
        <w:jc w:val="both"/>
      </w:pPr>
    </w:p>
    <w:p w:rsidR="004A4321" w:rsidRPr="00411517" w:rsidRDefault="004A4321" w:rsidP="004A4321">
      <w:pPr>
        <w:pBdr>
          <w:bottom w:val="single" w:sz="4" w:space="1" w:color="auto"/>
        </w:pBdr>
        <w:ind w:left="720" w:hanging="720"/>
        <w:jc w:val="both"/>
      </w:pPr>
    </w:p>
    <w:p w:rsidR="004A4321" w:rsidRPr="00411517" w:rsidRDefault="004A4321" w:rsidP="004A4321">
      <w:pPr>
        <w:ind w:left="720" w:hanging="720"/>
        <w:jc w:val="both"/>
      </w:pPr>
    </w:p>
    <w:p w:rsidR="004A4321" w:rsidRDefault="00A42848" w:rsidP="00A42848">
      <w:pPr>
        <w:spacing w:after="120"/>
        <w:jc w:val="both"/>
      </w:pPr>
      <w:r w:rsidRPr="00411517">
        <w:rPr>
          <w:sz w:val="32"/>
          <w:szCs w:val="32"/>
        </w:rPr>
        <w:t>□</w:t>
      </w:r>
      <w:r w:rsidRPr="00411517">
        <w:rPr>
          <w:sz w:val="36"/>
          <w:szCs w:val="36"/>
        </w:rPr>
        <w:t xml:space="preserve"> </w:t>
      </w:r>
      <w:r w:rsidR="004A4321" w:rsidRPr="00411517">
        <w:t xml:space="preserve">I </w:t>
      </w:r>
      <w:r>
        <w:t>understand that, unless stated otherwise below, EHS will contact my supervisor a</w:t>
      </w:r>
      <w:r w:rsidR="00EC2BB8">
        <w:t>nd the local ASL to discuss my</w:t>
      </w:r>
      <w:r>
        <w:t xml:space="preserve"> mobility </w:t>
      </w:r>
      <w:r w:rsidR="00EC2BB8">
        <w:t>assistance</w:t>
      </w:r>
      <w:r>
        <w:t xml:space="preserve"> plan. </w:t>
      </w:r>
    </w:p>
    <w:p w:rsidR="00EE6A90" w:rsidRPr="00EE6A90" w:rsidRDefault="00EE6A90" w:rsidP="00A42848">
      <w:pPr>
        <w:spacing w:after="120"/>
        <w:jc w:val="both"/>
      </w:pPr>
      <w:r w:rsidRPr="0041151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E6A90">
        <w:t xml:space="preserve">Please have EHS contact me directly.  I do not wish to disclose this mobility assistance request with my supervisor or ASL at this time. </w:t>
      </w:r>
    </w:p>
    <w:p w:rsidR="00EC2BB8" w:rsidRDefault="00EC2BB8" w:rsidP="00A42848">
      <w:pPr>
        <w:spacing w:after="120"/>
        <w:jc w:val="both"/>
      </w:pPr>
    </w:p>
    <w:p w:rsidR="00A42848" w:rsidRPr="00411517" w:rsidRDefault="00A42848" w:rsidP="00A42848">
      <w:pPr>
        <w:spacing w:after="120"/>
        <w:jc w:val="both"/>
      </w:pPr>
      <w:r>
        <w:t xml:space="preserve">Other comments to EHS, if any: </w:t>
      </w:r>
    </w:p>
    <w:p w:rsidR="00A42848" w:rsidRPr="00411517" w:rsidRDefault="00A42848" w:rsidP="00A42848">
      <w:pPr>
        <w:pBdr>
          <w:bottom w:val="single" w:sz="4" w:space="1" w:color="auto"/>
          <w:between w:val="single" w:sz="4" w:space="1" w:color="auto"/>
        </w:pBdr>
        <w:ind w:left="720" w:hanging="720"/>
        <w:jc w:val="both"/>
      </w:pPr>
    </w:p>
    <w:p w:rsidR="00A42848" w:rsidRPr="00411517" w:rsidRDefault="00A42848" w:rsidP="00A42848">
      <w:pPr>
        <w:pBdr>
          <w:bottom w:val="single" w:sz="4" w:space="1" w:color="auto"/>
        </w:pBdr>
        <w:ind w:left="720" w:hanging="720"/>
        <w:jc w:val="both"/>
      </w:pPr>
    </w:p>
    <w:p w:rsidR="004A4321" w:rsidRDefault="004A4321" w:rsidP="004A4321">
      <w:pPr>
        <w:jc w:val="both"/>
      </w:pPr>
    </w:p>
    <w:p w:rsidR="00EC2BB8" w:rsidRDefault="00EC2BB8" w:rsidP="00EC2BB8">
      <w:pPr>
        <w:spacing w:after="120"/>
        <w:jc w:val="both"/>
      </w:pPr>
      <w:r w:rsidRPr="0041151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411517">
        <w:t xml:space="preserve">I understand that I must notify </w:t>
      </w:r>
      <w:r>
        <w:t>EHS</w:t>
      </w:r>
      <w:r w:rsidRPr="00411517">
        <w:t xml:space="preserve"> if emergency evacuation assistance is no longer needed.</w:t>
      </w:r>
    </w:p>
    <w:p w:rsidR="004A4321" w:rsidRPr="00411517" w:rsidRDefault="004A4321" w:rsidP="004A4321">
      <w:pPr>
        <w:numPr>
          <w:ins w:id="1" w:author="Unknown"/>
        </w:numPr>
        <w:jc w:val="both"/>
      </w:pPr>
    </w:p>
    <w:p w:rsidR="00150EFB" w:rsidRPr="004A4321" w:rsidRDefault="004A4321" w:rsidP="00EE6A90">
      <w:pPr>
        <w:ind w:left="720" w:hanging="720"/>
        <w:jc w:val="both"/>
      </w:pPr>
      <w:r w:rsidRPr="00411517">
        <w:t>Signature: ______________________________           Date: ___________________</w:t>
      </w:r>
    </w:p>
    <w:sectPr w:rsidR="00150EFB" w:rsidRPr="004A4321" w:rsidSect="002D0EBC">
      <w:headerReference w:type="default" r:id="rId8"/>
      <w:footerReference w:type="default" r:id="rId9"/>
      <w:pgSz w:w="12240" w:h="15840" w:code="1"/>
      <w:pgMar w:top="1440" w:right="1440" w:bottom="720" w:left="144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D5" w:rsidRDefault="00F064D5">
      <w:r>
        <w:separator/>
      </w:r>
    </w:p>
  </w:endnote>
  <w:endnote w:type="continuationSeparator" w:id="0">
    <w:p w:rsidR="00F064D5" w:rsidRDefault="00F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97" w:rsidRDefault="00EE6A90">
    <w:pPr>
      <w:pStyle w:val="Footer"/>
    </w:pPr>
    <w:r>
      <w:tab/>
    </w:r>
    <w:r>
      <w:tab/>
      <w:t xml:space="preserve">   Form u</w:t>
    </w:r>
    <w:r w:rsidR="0066219C">
      <w:t>pdated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D5" w:rsidRDefault="00F064D5">
      <w:r>
        <w:separator/>
      </w:r>
    </w:p>
  </w:footnote>
  <w:footnote w:type="continuationSeparator" w:id="0">
    <w:p w:rsidR="00F064D5" w:rsidRDefault="00F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97" w:rsidRDefault="002D0EBC" w:rsidP="002D0EBC">
    <w:pPr>
      <w:pStyle w:val="Header"/>
      <w:ind w:left="-720"/>
    </w:pPr>
    <w:r>
      <w:rPr>
        <w:noProof/>
      </w:rPr>
      <w:drawing>
        <wp:inline distT="0" distB="0" distL="0" distR="0">
          <wp:extent cx="1802435" cy="586755"/>
          <wp:effectExtent l="19050" t="0" r="7315" b="0"/>
          <wp:docPr id="2" name="Picture 1" descr="UTH_2c+uthsch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_2c+uthsch_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423" cy="5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0BC"/>
    <w:multiLevelType w:val="hybridMultilevel"/>
    <w:tmpl w:val="A1A8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A9"/>
    <w:rsid w:val="000002F2"/>
    <w:rsid w:val="00103AAA"/>
    <w:rsid w:val="00150EFB"/>
    <w:rsid w:val="001873BC"/>
    <w:rsid w:val="001A5E50"/>
    <w:rsid w:val="00205EE4"/>
    <w:rsid w:val="002669C7"/>
    <w:rsid w:val="00285997"/>
    <w:rsid w:val="002D0EBC"/>
    <w:rsid w:val="00332FCF"/>
    <w:rsid w:val="003571CA"/>
    <w:rsid w:val="00386578"/>
    <w:rsid w:val="003B6347"/>
    <w:rsid w:val="004A4321"/>
    <w:rsid w:val="004E0F6B"/>
    <w:rsid w:val="004F2F24"/>
    <w:rsid w:val="004F315C"/>
    <w:rsid w:val="00576B7B"/>
    <w:rsid w:val="005B2D4E"/>
    <w:rsid w:val="005C7B83"/>
    <w:rsid w:val="00610A0E"/>
    <w:rsid w:val="00626F93"/>
    <w:rsid w:val="00641F91"/>
    <w:rsid w:val="0066219C"/>
    <w:rsid w:val="00681C88"/>
    <w:rsid w:val="007103AC"/>
    <w:rsid w:val="00736820"/>
    <w:rsid w:val="00767843"/>
    <w:rsid w:val="00781ABC"/>
    <w:rsid w:val="008272A9"/>
    <w:rsid w:val="00827C65"/>
    <w:rsid w:val="00970B78"/>
    <w:rsid w:val="009F086D"/>
    <w:rsid w:val="00A0690D"/>
    <w:rsid w:val="00A42848"/>
    <w:rsid w:val="00A737C0"/>
    <w:rsid w:val="00AC7E6C"/>
    <w:rsid w:val="00AF4774"/>
    <w:rsid w:val="00B51022"/>
    <w:rsid w:val="00B63108"/>
    <w:rsid w:val="00BE4E42"/>
    <w:rsid w:val="00C109F6"/>
    <w:rsid w:val="00C31AFD"/>
    <w:rsid w:val="00C826AD"/>
    <w:rsid w:val="00CB3424"/>
    <w:rsid w:val="00D04353"/>
    <w:rsid w:val="00D36947"/>
    <w:rsid w:val="00D75155"/>
    <w:rsid w:val="00E1113C"/>
    <w:rsid w:val="00E151FF"/>
    <w:rsid w:val="00E25A87"/>
    <w:rsid w:val="00E34BF0"/>
    <w:rsid w:val="00E701B3"/>
    <w:rsid w:val="00EC2BB8"/>
    <w:rsid w:val="00EE6A90"/>
    <w:rsid w:val="00F064D5"/>
    <w:rsid w:val="00F948EF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2AAEB0"/>
  <w15:docId w15:val="{0BDA65C5-777F-4B02-9C83-A5F6A49E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7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1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5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62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fp.safety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Evacuation Assistance Request</vt:lpstr>
    </vt:vector>
  </TitlesOfParts>
  <Company>UTHSC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Evacuation Assistance Request</dc:title>
  <dc:subject/>
  <dc:creator>rpoulter</dc:creator>
  <cp:keywords/>
  <dc:description/>
  <cp:lastModifiedBy>Rana, Snehal R</cp:lastModifiedBy>
  <cp:revision>2</cp:revision>
  <cp:lastPrinted>2003-03-14T21:15:00Z</cp:lastPrinted>
  <dcterms:created xsi:type="dcterms:W3CDTF">2020-06-25T12:14:00Z</dcterms:created>
  <dcterms:modified xsi:type="dcterms:W3CDTF">2020-06-25T12:14:00Z</dcterms:modified>
</cp:coreProperties>
</file>